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4B4E4" w14:textId="4DC58E14" w:rsidR="003A7F9D" w:rsidRPr="00AF6C87" w:rsidRDefault="006A3815" w:rsidP="00AF6C87">
      <w:pPr>
        <w:widowControl/>
        <w:jc w:val="left"/>
        <w:outlineLvl w:val="0"/>
        <w:rPr>
          <w:rFonts w:ascii="メイリオ" w:eastAsia="メイリオ" w:hAnsi="メイリオ" w:cs="Times New Roman" w:hint="eastAsia"/>
          <w:b/>
          <w:bCs/>
          <w:color w:val="333333"/>
          <w:kern w:val="36"/>
          <w:sz w:val="28"/>
          <w:szCs w:val="28"/>
        </w:rPr>
      </w:pPr>
      <w:r>
        <w:rPr>
          <w:rFonts w:ascii="メイリオ" w:eastAsia="メイリオ" w:hAnsi="メイリオ" w:cs="Times New Roman"/>
          <w:b/>
          <w:bCs/>
          <w:color w:val="333333"/>
          <w:kern w:val="36"/>
          <w:sz w:val="28"/>
          <w:szCs w:val="28"/>
        </w:rPr>
        <w:t xml:space="preserve">     </w:t>
      </w:r>
      <w:r w:rsidR="0059123D" w:rsidRPr="0059123D">
        <w:rPr>
          <w:rFonts w:ascii="メイリオ" w:eastAsia="メイリオ" w:hAnsi="メイリオ" w:cs="Times New Roman" w:hint="eastAsia"/>
          <w:b/>
          <w:bCs/>
          <w:color w:val="333333"/>
          <w:kern w:val="36"/>
          <w:sz w:val="28"/>
          <w:szCs w:val="28"/>
        </w:rPr>
        <w:t>科学を支えるも</w:t>
      </w:r>
      <w:bookmarkStart w:id="0" w:name="_GoBack"/>
      <w:bookmarkEnd w:id="0"/>
      <w:r w:rsidR="0059123D" w:rsidRPr="0059123D">
        <w:rPr>
          <w:rFonts w:ascii="メイリオ" w:eastAsia="メイリオ" w:hAnsi="メイリオ" w:cs="Times New Roman" w:hint="eastAsia"/>
          <w:b/>
          <w:bCs/>
          <w:color w:val="333333"/>
          <w:kern w:val="36"/>
          <w:sz w:val="28"/>
          <w:szCs w:val="28"/>
        </w:rPr>
        <w:t>の―宗教と物理学の間</w:t>
      </w:r>
      <w:r>
        <w:rPr>
          <w:rFonts w:ascii="メイリオ" w:eastAsia="メイリオ" w:hAnsi="メイリオ" w:cs="Times New Roman"/>
          <w:b/>
          <w:bCs/>
          <w:color w:val="333333"/>
          <w:kern w:val="36"/>
          <w:sz w:val="28"/>
          <w:szCs w:val="28"/>
        </w:rPr>
        <w:t>(</w:t>
      </w:r>
      <w:r>
        <w:rPr>
          <w:rFonts w:ascii="メイリオ" w:eastAsia="メイリオ" w:hAnsi="メイリオ" w:cs="Times New Roman" w:hint="eastAsia"/>
          <w:b/>
          <w:bCs/>
          <w:color w:val="333333"/>
          <w:kern w:val="36"/>
          <w:sz w:val="28"/>
          <w:szCs w:val="28"/>
        </w:rPr>
        <w:t>はざま)</w:t>
      </w:r>
      <w:r w:rsidR="0059123D" w:rsidRPr="0059123D">
        <w:rPr>
          <w:rFonts w:ascii="メイリオ" w:eastAsia="メイリオ" w:hAnsi="メイリオ" w:cs="Times New Roman" w:hint="eastAsia"/>
          <w:b/>
          <w:bCs/>
          <w:color w:val="333333"/>
          <w:kern w:val="36"/>
          <w:sz w:val="28"/>
          <w:szCs w:val="28"/>
        </w:rPr>
        <w:t>で</w:t>
      </w:r>
    </w:p>
    <w:p w14:paraId="309C65AC" w14:textId="77777777" w:rsidR="00421420" w:rsidRPr="00F053A9" w:rsidRDefault="00421420">
      <w:pPr>
        <w:rPr>
          <w:rFonts w:ascii="HGPMinchoE" w:eastAsia="HGPMinchoE" w:hAnsi="HGPMinchoE"/>
          <w:color w:val="000000" w:themeColor="text1"/>
        </w:rPr>
      </w:pPr>
      <w:r w:rsidRPr="00F053A9">
        <w:rPr>
          <w:rFonts w:ascii="HGPMinchoE" w:eastAsia="HGPMinchoE" w:hAnsi="HGPMinchoE" w:hint="eastAsia"/>
          <w:color w:val="000000" w:themeColor="text1"/>
        </w:rPr>
        <w:t xml:space="preserve">                     </w:t>
      </w:r>
      <w:r w:rsidRPr="00F053A9">
        <w:rPr>
          <w:rFonts w:ascii="HGPMinchoE" w:eastAsia="HGPMinchoE" w:hAnsi="HGPMinchoE"/>
          <w:color w:val="000000" w:themeColor="text1"/>
        </w:rPr>
        <w:t xml:space="preserve">     </w:t>
      </w:r>
      <w:r w:rsidRPr="00F053A9">
        <w:rPr>
          <w:rFonts w:ascii="HGPMinchoE" w:eastAsia="HGPMinchoE" w:hAnsi="HGPMinchoE" w:hint="eastAsia"/>
          <w:color w:val="000000" w:themeColor="text1"/>
        </w:rPr>
        <w:t>北原和夫</w:t>
      </w:r>
    </w:p>
    <w:p w14:paraId="7AF53EF6" w14:textId="0576E42B" w:rsidR="00421420" w:rsidRPr="00F053A9" w:rsidRDefault="00421420">
      <w:pPr>
        <w:rPr>
          <w:rFonts w:ascii="HGPMinchoE" w:eastAsia="HGPMinchoE" w:hAnsi="HGPMinchoE"/>
          <w:color w:val="000000" w:themeColor="text1"/>
        </w:rPr>
      </w:pPr>
      <w:r w:rsidRPr="00F053A9">
        <w:rPr>
          <w:rFonts w:ascii="HGPMinchoE" w:eastAsia="HGPMinchoE" w:hAnsi="HGPMinchoE" w:hint="eastAsia"/>
          <w:color w:val="000000" w:themeColor="text1"/>
        </w:rPr>
        <w:t xml:space="preserve">        </w:t>
      </w:r>
      <w:r w:rsidR="00FC77A9" w:rsidRPr="00F053A9">
        <w:rPr>
          <w:rFonts w:ascii="HGPMinchoE" w:eastAsia="HGPMinchoE" w:hAnsi="HGPMinchoE"/>
          <w:color w:val="000000" w:themeColor="text1"/>
        </w:rPr>
        <w:t xml:space="preserve">  </w:t>
      </w:r>
      <w:r w:rsidRPr="00F053A9">
        <w:rPr>
          <w:rFonts w:ascii="HGPMinchoE" w:eastAsia="HGPMinchoE" w:hAnsi="HGPMinchoE" w:hint="eastAsia"/>
          <w:color w:val="000000" w:themeColor="text1"/>
        </w:rPr>
        <w:t>東京工業大学</w:t>
      </w:r>
      <w:r w:rsidRPr="00F053A9">
        <w:rPr>
          <w:rFonts w:ascii="HGPMinchoE" w:eastAsia="HGPMinchoE" w:hAnsi="HGPMinchoE"/>
          <w:color w:val="000000" w:themeColor="text1"/>
        </w:rPr>
        <w:t>名誉教授、国際基督教大学名誉教授</w:t>
      </w:r>
    </w:p>
    <w:p w14:paraId="2F7614F0" w14:textId="755B23D0" w:rsidR="00100BB5" w:rsidRDefault="00421420" w:rsidP="00100BB5">
      <w:pPr>
        <w:rPr>
          <w:rFonts w:ascii="HGPMinchoE" w:eastAsia="HGPMinchoE" w:hAnsi="HGPMinchoE"/>
          <w:color w:val="000000" w:themeColor="text1"/>
        </w:rPr>
      </w:pPr>
      <w:r w:rsidRPr="00F053A9">
        <w:rPr>
          <w:rFonts w:ascii="HGPMinchoE" w:eastAsia="HGPMinchoE" w:hAnsi="HGPMinchoE" w:hint="eastAsia"/>
          <w:color w:val="000000" w:themeColor="text1"/>
        </w:rPr>
        <w:t xml:space="preserve">          </w:t>
      </w:r>
      <w:r w:rsidRPr="00F053A9">
        <w:rPr>
          <w:rFonts w:ascii="HGPMinchoE" w:eastAsia="HGPMinchoE" w:hAnsi="HGPMinchoE"/>
          <w:color w:val="000000" w:themeColor="text1"/>
        </w:rPr>
        <w:t xml:space="preserve">   </w:t>
      </w:r>
      <w:r w:rsidR="00FC77A9" w:rsidRPr="00F053A9">
        <w:rPr>
          <w:rFonts w:ascii="HGPMinchoE" w:eastAsia="HGPMinchoE" w:hAnsi="HGPMinchoE"/>
          <w:color w:val="000000" w:themeColor="text1"/>
        </w:rPr>
        <w:t xml:space="preserve">    </w:t>
      </w:r>
      <w:r w:rsidRPr="00F053A9">
        <w:rPr>
          <w:rFonts w:ascii="HGPMinchoE" w:eastAsia="HGPMinchoE" w:hAnsi="HGPMinchoE" w:hint="eastAsia"/>
          <w:color w:val="000000" w:themeColor="text1"/>
        </w:rPr>
        <w:t>日本基督教団</w:t>
      </w:r>
      <w:r w:rsidR="00FC77A9" w:rsidRPr="00F053A9">
        <w:rPr>
          <w:rFonts w:ascii="HGPMinchoE" w:eastAsia="HGPMinchoE" w:hAnsi="HGPMinchoE"/>
          <w:color w:val="000000" w:themeColor="text1"/>
        </w:rPr>
        <w:t>三軒茶屋教会副</w:t>
      </w:r>
      <w:r w:rsidRPr="00F053A9">
        <w:rPr>
          <w:rFonts w:ascii="HGPMinchoE" w:eastAsia="HGPMinchoE" w:hAnsi="HGPMinchoE"/>
          <w:color w:val="000000" w:themeColor="text1"/>
        </w:rPr>
        <w:t>牧師</w:t>
      </w:r>
    </w:p>
    <w:p w14:paraId="0B11A5AC" w14:textId="6195209C" w:rsidR="00F56983" w:rsidRDefault="00F56983" w:rsidP="00100BB5">
      <w:pPr>
        <w:rPr>
          <w:rFonts w:ascii="HGPMinchoE" w:eastAsia="HGPMinchoE" w:hAnsi="HGPMinchoE" w:hint="eastAsia"/>
          <w:color w:val="000000" w:themeColor="text1"/>
        </w:rPr>
      </w:pPr>
      <w:r>
        <w:rPr>
          <w:rFonts w:ascii="HGPMinchoE" w:eastAsia="HGPMinchoE" w:hAnsi="HGPMinchoE" w:hint="eastAsia"/>
          <w:color w:val="000000" w:themeColor="text1"/>
        </w:rPr>
        <w:t xml:space="preserve">              </w:t>
      </w:r>
      <w:r>
        <w:rPr>
          <w:rFonts w:ascii="HGPMinchoE" w:eastAsia="HGPMinchoE" w:hAnsi="HGPMinchoE"/>
          <w:color w:val="000000" w:themeColor="text1"/>
        </w:rPr>
        <w:t>2019年10月24日＠三鷹ネットワーク大学</w:t>
      </w:r>
    </w:p>
    <w:p w14:paraId="5E6616C4" w14:textId="4F9F90F4" w:rsidR="00BF6557" w:rsidRPr="00E84B44" w:rsidRDefault="00210B5E" w:rsidP="00BF6557">
      <w:pPr>
        <w:rPr>
          <w:rFonts w:ascii="HGPMinchoE" w:eastAsia="HGPMinchoE" w:hAnsi="HGPMinchoE"/>
          <w:color w:val="000000" w:themeColor="text1"/>
        </w:rPr>
      </w:pPr>
      <w:r>
        <w:rPr>
          <w:rFonts w:ascii="HGPMinchoE" w:eastAsia="HGPMinchoE" w:hAnsi="HGPMinchoE" w:hint="eastAsia"/>
          <w:color w:val="000000" w:themeColor="text1"/>
        </w:rPr>
        <w:t xml:space="preserve">  </w:t>
      </w:r>
    </w:p>
    <w:p w14:paraId="6ED01D15" w14:textId="5F608AA3" w:rsidR="00221A86" w:rsidRPr="00F053A9" w:rsidRDefault="00FC77A9" w:rsidP="00BF6557">
      <w:pPr>
        <w:rPr>
          <w:ins w:id="1" w:author="北原　和夫" w:date="2019-04-10T22:36:00Z"/>
          <w:rFonts w:ascii="HGPMinchoE" w:eastAsia="HGPMinchoE" w:hAnsi="HGPMinchoE"/>
          <w:color w:val="000000" w:themeColor="text1"/>
        </w:rPr>
      </w:pPr>
      <w:r w:rsidRPr="00F053A9">
        <w:rPr>
          <w:rFonts w:ascii="HGPMinchoE" w:eastAsia="HGPMinchoE" w:hAnsi="HGPMinchoE" w:hint="eastAsia"/>
          <w:color w:val="000000" w:themeColor="text1"/>
          <w:u w:val="thick"/>
        </w:rPr>
        <w:t>はじめに</w:t>
      </w:r>
      <w:r w:rsidR="00E66F71">
        <w:rPr>
          <w:rFonts w:ascii="HGPMinchoE" w:eastAsia="HGPMinchoE" w:hAnsi="HGPMinchoE"/>
          <w:color w:val="000000" w:themeColor="text1"/>
          <w:u w:val="thick"/>
        </w:rPr>
        <w:t>：</w:t>
      </w:r>
      <w:r w:rsidR="000915AC">
        <w:rPr>
          <w:rFonts w:ascii="HGPMinchoE" w:eastAsia="HGPMinchoE" w:hAnsi="HGPMinchoE"/>
          <w:color w:val="000000" w:themeColor="text1"/>
          <w:u w:val="thick"/>
        </w:rPr>
        <w:t>自己紹介</w:t>
      </w:r>
      <w:r w:rsidR="00E66F71">
        <w:rPr>
          <w:rFonts w:ascii="HGPMinchoE" w:eastAsia="HGPMinchoE" w:hAnsi="HGPMinchoE"/>
          <w:color w:val="000000" w:themeColor="text1"/>
          <w:u w:val="thick"/>
        </w:rPr>
        <w:t>も兼ねて</w:t>
      </w:r>
    </w:p>
    <w:p w14:paraId="0B005327" w14:textId="4D9F8DA3" w:rsidR="00FD3CB8" w:rsidRDefault="00715474" w:rsidP="009B61FE">
      <w:pPr>
        <w:rPr>
          <w:rFonts w:ascii="HGPMinchoE" w:eastAsia="HGPMinchoE" w:hAnsi="HGPMinchoE"/>
          <w:color w:val="000000" w:themeColor="text1"/>
        </w:rPr>
      </w:pPr>
      <w:r>
        <w:rPr>
          <w:rFonts w:ascii="HGPMinchoE" w:eastAsia="HGPMinchoE" w:hAnsi="HGPMinchoE"/>
          <w:color w:val="000000" w:themeColor="text1"/>
        </w:rPr>
        <w:t xml:space="preserve">  </w:t>
      </w:r>
      <w:r w:rsidR="00D32036">
        <w:rPr>
          <w:rFonts w:ascii="HGPMinchoE" w:eastAsia="HGPMinchoE" w:hAnsi="HGPMinchoE"/>
          <w:color w:val="000000" w:themeColor="text1"/>
        </w:rPr>
        <w:t>この三鷹ネットワーク大学を会場として、２００７年６月から</w:t>
      </w:r>
      <w:r w:rsidR="00D32036">
        <w:rPr>
          <w:rFonts w:ascii="HGPMinchoE" w:eastAsia="HGPMinchoE" w:hAnsi="HGPMinchoE" w:hint="eastAsia"/>
          <w:color w:val="000000" w:themeColor="text1"/>
        </w:rPr>
        <w:t>しばらくの間、</w:t>
      </w:r>
      <w:r w:rsidR="00D32036">
        <w:rPr>
          <w:rFonts w:ascii="HGPMinchoE" w:eastAsia="HGPMinchoE" w:hAnsi="HGPMinchoE"/>
          <w:color w:val="000000" w:themeColor="text1"/>
        </w:rPr>
        <w:t>サイエンスカフェを開催しました。第一回は佐々さんと私とで「熱力学」についての対談をし</w:t>
      </w:r>
      <w:r w:rsidR="00F56983">
        <w:rPr>
          <w:rFonts w:ascii="HGPMinchoE" w:eastAsia="HGPMinchoE" w:hAnsi="HGPMinchoE"/>
          <w:color w:val="000000" w:themeColor="text1"/>
        </w:rPr>
        <w:t>まし</w:t>
      </w:r>
      <w:r w:rsidR="00D32036">
        <w:rPr>
          <w:rFonts w:ascii="HGPMinchoE" w:eastAsia="HGPMinchoE" w:hAnsi="HGPMinchoE"/>
          <w:color w:val="000000" w:themeColor="text1"/>
        </w:rPr>
        <w:t>た</w:t>
      </w:r>
      <w:r w:rsidR="00F56983">
        <w:rPr>
          <w:rFonts w:ascii="HGPMinchoE" w:eastAsia="HGPMinchoE" w:hAnsi="HGPMinchoE"/>
          <w:color w:val="000000" w:themeColor="text1"/>
        </w:rPr>
        <w:t>。</w:t>
      </w:r>
      <w:r w:rsidR="00F95336">
        <w:rPr>
          <w:rFonts w:ascii="HGPMinchoE" w:eastAsia="HGPMinchoE" w:hAnsi="HGPMinchoE"/>
          <w:color w:val="000000" w:themeColor="text1"/>
        </w:rPr>
        <w:t>このサイエンスカフェはしばらく続きました。基本的には対話形式で、</w:t>
      </w:r>
      <w:r w:rsidR="00F95336">
        <w:rPr>
          <w:rFonts w:ascii="HGPMinchoE" w:eastAsia="HGPMinchoE" w:hAnsi="HGPMinchoE" w:hint="eastAsia"/>
          <w:color w:val="000000" w:themeColor="text1"/>
        </w:rPr>
        <w:t>途中で</w:t>
      </w:r>
      <w:r w:rsidR="00F95336">
        <w:rPr>
          <w:rFonts w:ascii="HGPMinchoE" w:eastAsia="HGPMinchoE" w:hAnsi="HGPMinchoE"/>
          <w:color w:val="000000" w:themeColor="text1"/>
        </w:rPr>
        <w:t>軽食</w:t>
      </w:r>
      <w:r w:rsidR="00F95336">
        <w:rPr>
          <w:rFonts w:ascii="HGPMinchoE" w:eastAsia="HGPMinchoE" w:hAnsi="HGPMinchoE" w:hint="eastAsia"/>
          <w:color w:val="000000" w:themeColor="text1"/>
        </w:rPr>
        <w:t>入りで、</w:t>
      </w:r>
      <w:r w:rsidR="00F95336">
        <w:rPr>
          <w:rFonts w:ascii="HGPMinchoE" w:eastAsia="HGPMinchoE" w:hAnsi="HGPMinchoE"/>
          <w:color w:val="000000" w:themeColor="text1"/>
        </w:rPr>
        <w:t>聴衆も参加して議論を楽し</w:t>
      </w:r>
      <w:r w:rsidR="00F95336">
        <w:rPr>
          <w:rFonts w:ascii="HGPMinchoE" w:eastAsia="HGPMinchoE" w:hAnsi="HGPMinchoE" w:hint="eastAsia"/>
          <w:color w:val="000000" w:themeColor="text1"/>
        </w:rPr>
        <w:t>み、</w:t>
      </w:r>
      <w:r w:rsidR="00F95336">
        <w:rPr>
          <w:rFonts w:ascii="HGPMinchoE" w:eastAsia="HGPMinchoE" w:hAnsi="HGPMinchoE"/>
          <w:color w:val="000000" w:themeColor="text1"/>
        </w:rPr>
        <w:t>最後にまとめをするといった会でありました。本日の集まりにきて、ま</w:t>
      </w:r>
      <w:r w:rsidR="00F95336">
        <w:rPr>
          <w:rFonts w:ascii="HGPMinchoE" w:eastAsia="HGPMinchoE" w:hAnsi="HGPMinchoE" w:hint="eastAsia"/>
          <w:color w:val="000000" w:themeColor="text1"/>
        </w:rPr>
        <w:t>た</w:t>
      </w:r>
      <w:r w:rsidR="00F95336">
        <w:rPr>
          <w:rFonts w:ascii="HGPMinchoE" w:eastAsia="HGPMinchoE" w:hAnsi="HGPMinchoE"/>
          <w:color w:val="000000" w:themeColor="text1"/>
        </w:rPr>
        <w:t>１２年前</w:t>
      </w:r>
      <w:r w:rsidR="00F95336">
        <w:rPr>
          <w:rFonts w:ascii="HGPMinchoE" w:eastAsia="HGPMinchoE" w:hAnsi="HGPMinchoE" w:hint="eastAsia"/>
          <w:color w:val="000000" w:themeColor="text1"/>
        </w:rPr>
        <w:t>に</w:t>
      </w:r>
      <w:r w:rsidR="00F95336">
        <w:rPr>
          <w:rFonts w:ascii="HGPMinchoE" w:eastAsia="HGPMinchoE" w:hAnsi="HGPMinchoE"/>
          <w:color w:val="000000" w:themeColor="text1"/>
        </w:rPr>
        <w:t>楽しんだことが復活したような気持ちです。</w:t>
      </w:r>
    </w:p>
    <w:p w14:paraId="5A0E1177" w14:textId="77777777" w:rsidR="0005388F" w:rsidRDefault="0005388F" w:rsidP="009B61FE">
      <w:pPr>
        <w:rPr>
          <w:rFonts w:ascii="HGPMinchoE" w:eastAsia="HGPMinchoE" w:hAnsi="HGPMinchoE"/>
          <w:color w:val="000000" w:themeColor="text1"/>
        </w:rPr>
      </w:pPr>
    </w:p>
    <w:p w14:paraId="611928B3" w14:textId="6B5D0762" w:rsidR="0016413A" w:rsidRDefault="00F95336" w:rsidP="009B61FE">
      <w:pPr>
        <w:rPr>
          <w:rFonts w:ascii="HGPMinchoE" w:eastAsia="HGPMinchoE" w:hAnsi="HGPMinchoE"/>
          <w:color w:val="000000" w:themeColor="text1"/>
        </w:rPr>
      </w:pPr>
      <w:r>
        <w:rPr>
          <w:rFonts w:ascii="HGPMinchoE" w:eastAsia="HGPMinchoE" w:hAnsi="HGPMinchoE"/>
          <w:color w:val="000000" w:themeColor="text1"/>
        </w:rPr>
        <w:t>今回のテーマは、</w:t>
      </w:r>
      <w:r w:rsidR="00FD3CB8">
        <w:rPr>
          <w:rFonts w:ascii="HGPMinchoE" w:eastAsia="HGPMinchoE" w:hAnsi="HGPMinchoE" w:hint="eastAsia"/>
          <w:color w:val="000000" w:themeColor="text1"/>
        </w:rPr>
        <w:t>「宗教と科学」に関わる話しを、ということであります。私自身は、物理学科を卒業して以来、物理学の研究と教育に携わってきました。</w:t>
      </w:r>
      <w:r w:rsidR="0005388F">
        <w:rPr>
          <w:rFonts w:ascii="HGPMinchoE" w:eastAsia="HGPMinchoE" w:hAnsi="HGPMinchoE"/>
          <w:color w:val="000000" w:themeColor="text1"/>
        </w:rPr>
        <w:t>一介の物理屋が、</w:t>
      </w:r>
      <w:r w:rsidR="0016413A">
        <w:rPr>
          <w:rFonts w:ascii="HGPMinchoE" w:eastAsia="HGPMinchoE" w:hAnsi="HGPMinchoE" w:hint="eastAsia"/>
          <w:color w:val="000000" w:themeColor="text1"/>
        </w:rPr>
        <w:t>宗教との関わりを論じるということで奇異に思われた方々もおられるのではないか、と思います。たしかに、私自身は若いときからキリスト教に触れ，また物理学に関心を持っていました。ある時期までは、それぞれ頭の中では別のものとして考えていました。しかし、次第にその関連が自分の中でできてきたということがあります。その辺の話しをしたいと思います。</w:t>
      </w:r>
    </w:p>
    <w:p w14:paraId="050BA771" w14:textId="77777777" w:rsidR="0016413A" w:rsidRDefault="0016413A" w:rsidP="009B61FE">
      <w:pPr>
        <w:rPr>
          <w:rFonts w:ascii="HGPMinchoE" w:eastAsia="HGPMinchoE" w:hAnsi="HGPMinchoE"/>
          <w:color w:val="000000" w:themeColor="text1"/>
        </w:rPr>
      </w:pPr>
    </w:p>
    <w:p w14:paraId="1D56562A" w14:textId="77777777" w:rsidR="0087566C" w:rsidRPr="009B1A1A" w:rsidRDefault="0087566C" w:rsidP="009B61FE">
      <w:pPr>
        <w:rPr>
          <w:rFonts w:ascii="HGPMinchoE" w:eastAsia="HGPMinchoE" w:hAnsi="HGPMinchoE"/>
          <w:color w:val="000000" w:themeColor="text1"/>
          <w:u w:val="thick"/>
        </w:rPr>
      </w:pPr>
      <w:r w:rsidRPr="009B1A1A">
        <w:rPr>
          <w:rFonts w:ascii="HGPMinchoE" w:eastAsia="HGPMinchoE" w:hAnsi="HGPMinchoE" w:hint="eastAsia"/>
          <w:color w:val="000000" w:themeColor="text1"/>
          <w:u w:val="thick"/>
        </w:rPr>
        <w:t>キリスト教との出会い</w:t>
      </w:r>
    </w:p>
    <w:p w14:paraId="34AA2FA5" w14:textId="7100E511" w:rsidR="0087566C" w:rsidRDefault="00F56983" w:rsidP="009B61FE">
      <w:pPr>
        <w:rPr>
          <w:rFonts w:ascii="HGPMinchoE" w:eastAsia="HGPMinchoE" w:hAnsi="HGPMinchoE"/>
          <w:color w:val="000000" w:themeColor="text1"/>
        </w:rPr>
      </w:pPr>
      <w:r>
        <w:rPr>
          <w:rFonts w:ascii="HGPMinchoE" w:eastAsia="HGPMinchoE" w:hAnsi="HGPMinchoE"/>
          <w:color w:val="000000" w:themeColor="text1"/>
        </w:rPr>
        <w:t xml:space="preserve">　</w:t>
      </w:r>
      <w:r w:rsidR="0016413A">
        <w:rPr>
          <w:rFonts w:ascii="HGPMinchoE" w:eastAsia="HGPMinchoE" w:hAnsi="HGPMinchoE" w:hint="eastAsia"/>
          <w:color w:val="000000" w:themeColor="text1"/>
        </w:rPr>
        <w:t>キリスト教への関心を抱くようになったのは，中学生の頃です。</w:t>
      </w:r>
      <w:r w:rsidR="009B1A1A">
        <w:rPr>
          <w:rFonts w:ascii="HGPMinchoE" w:eastAsia="HGPMinchoE" w:hAnsi="HGPMinchoE" w:hint="eastAsia"/>
          <w:color w:val="000000" w:themeColor="text1"/>
        </w:rPr>
        <w:t>もともとは家は浄土宗であり、家には仏壇もあり、祖先は秋田県のお</w:t>
      </w:r>
      <w:r w:rsidR="0016413A">
        <w:rPr>
          <w:rFonts w:ascii="HGPMinchoE" w:eastAsia="HGPMinchoE" w:hAnsi="HGPMinchoE" w:hint="eastAsia"/>
          <w:color w:val="000000" w:themeColor="text1"/>
        </w:rPr>
        <w:t>寺</w:t>
      </w:r>
      <w:r w:rsidR="009B1A1A">
        <w:rPr>
          <w:rFonts w:ascii="HGPMinchoE" w:eastAsia="HGPMinchoE" w:hAnsi="HGPMinchoE"/>
          <w:color w:val="000000" w:themeColor="text1"/>
        </w:rPr>
        <w:t>の墓地</w:t>
      </w:r>
      <w:r w:rsidR="0016413A">
        <w:rPr>
          <w:rFonts w:ascii="HGPMinchoE" w:eastAsia="HGPMinchoE" w:hAnsi="HGPMinchoE" w:hint="eastAsia"/>
          <w:color w:val="000000" w:themeColor="text1"/>
        </w:rPr>
        <w:t>に眠っています。中学一年生のと</w:t>
      </w:r>
      <w:r w:rsidR="009B1A1A">
        <w:rPr>
          <w:rFonts w:ascii="HGPMinchoE" w:eastAsia="HGPMinchoE" w:hAnsi="HGPMinchoE" w:hint="eastAsia"/>
          <w:color w:val="000000" w:themeColor="text1"/>
        </w:rPr>
        <w:t>きに</w:t>
      </w:r>
      <w:r w:rsidR="0016413A">
        <w:rPr>
          <w:rFonts w:ascii="HGPMinchoE" w:eastAsia="HGPMinchoE" w:hAnsi="HGPMinchoE" w:hint="eastAsia"/>
          <w:color w:val="000000" w:themeColor="text1"/>
        </w:rPr>
        <w:t>「臨死体験」をしました。手術の後感染し高熱が続き，引きつけも起こして家族は絶望しかけたそうですが，当時まだ珍しい抗生物質で一命を取り留めました。そのときどこかに地中の深いところに沈んでいく自分を感じたことを憶えています。その後もけがをしたりで</w:t>
      </w:r>
      <w:r w:rsidR="00E84B44">
        <w:rPr>
          <w:rFonts w:ascii="HGPMinchoE" w:eastAsia="HGPMinchoE" w:hAnsi="HGPMinchoE"/>
          <w:color w:val="000000" w:themeColor="text1"/>
        </w:rPr>
        <w:t>、</w:t>
      </w:r>
      <w:r w:rsidR="0016413A">
        <w:rPr>
          <w:rFonts w:ascii="HGPMinchoE" w:eastAsia="HGPMinchoE" w:hAnsi="HGPMinchoE" w:hint="eastAsia"/>
          <w:color w:val="000000" w:themeColor="text1"/>
        </w:rPr>
        <w:t>学校を長欠しました。落ち込んでいたときに何となく近くの教会に行くことになりました。以後</w:t>
      </w:r>
      <w:r w:rsidR="00E84B44">
        <w:rPr>
          <w:rFonts w:ascii="HGPMinchoE" w:eastAsia="HGPMinchoE" w:hAnsi="HGPMinchoE"/>
          <w:color w:val="000000" w:themeColor="text1"/>
        </w:rPr>
        <w:t>次第に</w:t>
      </w:r>
      <w:r w:rsidR="0016413A">
        <w:rPr>
          <w:rFonts w:ascii="HGPMinchoE" w:eastAsia="HGPMinchoE" w:hAnsi="HGPMinchoE" w:hint="eastAsia"/>
          <w:color w:val="000000" w:themeColor="text1"/>
        </w:rPr>
        <w:t>健康を回復して</w:t>
      </w:r>
      <w:r w:rsidR="00BF47EB">
        <w:rPr>
          <w:rFonts w:ascii="HGPMinchoE" w:eastAsia="HGPMinchoE" w:hAnsi="HGPMinchoE" w:hint="eastAsia"/>
          <w:color w:val="000000" w:themeColor="text1"/>
        </w:rPr>
        <w:t>部活もやるようになって、教会からは</w:t>
      </w:r>
      <w:r w:rsidR="00E84B44">
        <w:rPr>
          <w:rFonts w:ascii="HGPMinchoE" w:eastAsia="HGPMinchoE" w:hAnsi="HGPMinchoE" w:hint="eastAsia"/>
          <w:color w:val="000000" w:themeColor="text1"/>
        </w:rPr>
        <w:t>足が遠のきましたが、聖書は読む</w:t>
      </w:r>
      <w:r w:rsidR="00882F79">
        <w:rPr>
          <w:rFonts w:ascii="HGPMinchoE" w:eastAsia="HGPMinchoE" w:hAnsi="HGPMinchoE" w:hint="eastAsia"/>
          <w:color w:val="000000" w:themeColor="text1"/>
        </w:rPr>
        <w:t>ようになりました。大学</w:t>
      </w:r>
      <w:r w:rsidR="00BF47EB">
        <w:rPr>
          <w:rFonts w:ascii="HGPMinchoE" w:eastAsia="HGPMinchoE" w:hAnsi="HGPMinchoE" w:hint="eastAsia"/>
          <w:color w:val="000000" w:themeColor="text1"/>
        </w:rPr>
        <w:t>に入学</w:t>
      </w:r>
      <w:r w:rsidR="00882F79">
        <w:rPr>
          <w:rFonts w:ascii="HGPMinchoE" w:eastAsia="HGPMinchoE" w:hAnsi="HGPMinchoE" w:hint="eastAsia"/>
          <w:color w:val="000000" w:themeColor="text1"/>
        </w:rPr>
        <w:t>するときには、</w:t>
      </w:r>
      <w:r w:rsidR="00BF47EB">
        <w:rPr>
          <w:rFonts w:ascii="HGPMinchoE" w:eastAsia="HGPMinchoE" w:hAnsi="HGPMinchoE" w:hint="eastAsia"/>
          <w:color w:val="000000" w:themeColor="text1"/>
        </w:rPr>
        <w:t>聖書と兄からの贈り物である「解析概論」の二冊をもって</w:t>
      </w:r>
      <w:r w:rsidR="00882F79">
        <w:rPr>
          <w:rFonts w:ascii="HGPMinchoE" w:eastAsia="HGPMinchoE" w:hAnsi="HGPMinchoE" w:hint="eastAsia"/>
          <w:color w:val="000000" w:themeColor="text1"/>
        </w:rPr>
        <w:t>上京しました。</w:t>
      </w:r>
      <w:r w:rsidR="00E84B44">
        <w:rPr>
          <w:rFonts w:ascii="HGPMinchoE" w:eastAsia="HGPMinchoE" w:hAnsi="HGPMinchoE"/>
          <w:color w:val="000000" w:themeColor="text1"/>
        </w:rPr>
        <w:t>聖書</w:t>
      </w:r>
      <w:r w:rsidR="00E84B44">
        <w:rPr>
          <w:rFonts w:ascii="HGPMinchoE" w:eastAsia="HGPMinchoE" w:hAnsi="HGPMinchoE" w:hint="eastAsia"/>
          <w:color w:val="000000" w:themeColor="text1"/>
        </w:rPr>
        <w:t>が</w:t>
      </w:r>
      <w:r w:rsidR="00E84B44">
        <w:rPr>
          <w:rFonts w:ascii="HGPMinchoE" w:eastAsia="HGPMinchoE" w:hAnsi="HGPMinchoE"/>
          <w:color w:val="000000" w:themeColor="text1"/>
        </w:rPr>
        <w:t>手元にあったことが</w:t>
      </w:r>
      <w:r w:rsidR="00E84B44">
        <w:rPr>
          <w:rFonts w:ascii="HGPMinchoE" w:eastAsia="HGPMinchoE" w:hAnsi="HGPMinchoE"/>
          <w:color w:val="000000" w:themeColor="text1"/>
        </w:rPr>
        <w:lastRenderedPageBreak/>
        <w:t>幸いして、</w:t>
      </w:r>
      <w:r w:rsidR="00BF47EB">
        <w:rPr>
          <w:rFonts w:ascii="HGPMinchoE" w:eastAsia="HGPMinchoE" w:hAnsi="HGPMinchoE" w:hint="eastAsia"/>
          <w:color w:val="000000" w:themeColor="text1"/>
        </w:rPr>
        <w:t>大学のキャンパスでクリスチャンの先生がたが</w:t>
      </w:r>
      <w:r w:rsidR="00882F79">
        <w:rPr>
          <w:rFonts w:ascii="HGPMinchoE" w:eastAsia="HGPMinchoE" w:hAnsi="HGPMinchoE" w:hint="eastAsia"/>
          <w:color w:val="000000" w:themeColor="text1"/>
        </w:rPr>
        <w:t>開催していた</w:t>
      </w:r>
      <w:r w:rsidR="00BF47EB">
        <w:rPr>
          <w:rFonts w:ascii="HGPMinchoE" w:eastAsia="HGPMinchoE" w:hAnsi="HGPMinchoE" w:hint="eastAsia"/>
          <w:color w:val="000000" w:themeColor="text1"/>
        </w:rPr>
        <w:t>聖書研究会に顔を出すようになり，その結果、学部の最後の二年間はキリスト教学生寮「同志会」に住むことになりました。そこでは、毎週金曜日の夕方、金曜会という行事があり，会食、礼拝、懇談があり、そこに寮の先輩たちも参加してくれました。薬学の石館守三先生、経済史の大塚久雄先生等がこられ、とてもつよい感化を受けました。このことに感謝したいとの気持ちから、私は１９９５年からその学生寮の理事長を拝命し，毎週金曜日の夕方を寮生と過ごすことにしていました。そこでは研究のこと，教育のことなど一週間の自分を振り返ってお話しすることが多かったのですが，いつかきちんとキリスト教についてのお話しをしたいとの希望を持つに到りました。</w:t>
      </w:r>
      <w:r w:rsidR="0087566C">
        <w:rPr>
          <w:rFonts w:ascii="HGPMinchoE" w:eastAsia="HGPMinchoE" w:hAnsi="HGPMinchoE" w:hint="eastAsia"/>
          <w:color w:val="000000" w:themeColor="text1"/>
        </w:rPr>
        <w:t>それで、２０１１年国際基督教大学を退職し，居住地も仕事場も都心に移ったことを機会に，都心にある夜間の神学校に通うことを考えました。</w:t>
      </w:r>
    </w:p>
    <w:p w14:paraId="0149440D" w14:textId="77777777" w:rsidR="0087566C" w:rsidRDefault="0087566C" w:rsidP="009B61FE">
      <w:pPr>
        <w:rPr>
          <w:rFonts w:ascii="HGPMinchoE" w:eastAsia="HGPMinchoE" w:hAnsi="HGPMinchoE"/>
          <w:color w:val="000000" w:themeColor="text1"/>
        </w:rPr>
      </w:pPr>
    </w:p>
    <w:p w14:paraId="578067E4" w14:textId="77777777" w:rsidR="0087566C" w:rsidRPr="009B1A1A" w:rsidRDefault="0087566C" w:rsidP="0087566C">
      <w:pPr>
        <w:rPr>
          <w:rFonts w:ascii="HGPMinchoE" w:eastAsia="HGPMinchoE" w:hAnsi="HGPMinchoE"/>
          <w:color w:val="000000" w:themeColor="text1"/>
          <w:u w:val="thick"/>
        </w:rPr>
      </w:pPr>
      <w:r w:rsidRPr="009B1A1A">
        <w:rPr>
          <w:rFonts w:ascii="HGPMinchoE" w:eastAsia="HGPMinchoE" w:hAnsi="HGPMinchoE" w:hint="eastAsia"/>
          <w:color w:val="000000" w:themeColor="text1"/>
          <w:u w:val="thick"/>
        </w:rPr>
        <w:t>物理学の研究</w:t>
      </w:r>
    </w:p>
    <w:p w14:paraId="7B418B6C" w14:textId="7D098359" w:rsidR="0087566C" w:rsidRPr="00F053A9" w:rsidRDefault="00F56983" w:rsidP="0087566C">
      <w:pPr>
        <w:rPr>
          <w:rFonts w:ascii="HGPMinchoE" w:eastAsia="HGPMinchoE" w:hAnsi="HGPMinchoE"/>
          <w:color w:val="000000" w:themeColor="text1"/>
        </w:rPr>
      </w:pPr>
      <w:r>
        <w:rPr>
          <w:rFonts w:ascii="HGPMinchoE" w:eastAsia="HGPMinchoE" w:hAnsi="HGPMinchoE"/>
          <w:color w:val="000000" w:themeColor="text1"/>
        </w:rPr>
        <w:t xml:space="preserve">　</w:t>
      </w:r>
      <w:r w:rsidR="00E84B44">
        <w:rPr>
          <w:rFonts w:ascii="HGPMinchoE" w:eastAsia="HGPMinchoE" w:hAnsi="HGPMinchoE"/>
          <w:color w:val="000000" w:themeColor="text1"/>
        </w:rPr>
        <w:t>私</w:t>
      </w:r>
      <w:r w:rsidR="00E84B44">
        <w:rPr>
          <w:rFonts w:ascii="HGPMinchoE" w:eastAsia="HGPMinchoE" w:hAnsi="HGPMinchoE" w:hint="eastAsia"/>
          <w:color w:val="000000" w:themeColor="text1"/>
        </w:rPr>
        <w:t>は</w:t>
      </w:r>
      <w:r w:rsidR="0087566C" w:rsidRPr="00F053A9">
        <w:rPr>
          <w:rFonts w:ascii="HGPMinchoE" w:eastAsia="HGPMinchoE" w:hAnsi="HGPMinchoE" w:hint="eastAsia"/>
          <w:color w:val="000000" w:themeColor="text1"/>
        </w:rPr>
        <w:t>１９６５年</w:t>
      </w:r>
      <w:r w:rsidR="0087566C" w:rsidRPr="00F053A9">
        <w:rPr>
          <w:rFonts w:ascii="HGPMinchoE" w:eastAsia="HGPMinchoE" w:hAnsi="HGPMinchoE"/>
          <w:color w:val="000000" w:themeColor="text1"/>
        </w:rPr>
        <w:t>に</w:t>
      </w:r>
      <w:r w:rsidR="0087566C" w:rsidRPr="00F053A9">
        <w:rPr>
          <w:rFonts w:ascii="HGPMinchoE" w:eastAsia="HGPMinchoE" w:hAnsi="HGPMinchoE" w:hint="eastAsia"/>
          <w:color w:val="000000" w:themeColor="text1"/>
        </w:rPr>
        <w:t>大学</w:t>
      </w:r>
      <w:r w:rsidR="0087566C" w:rsidRPr="00F053A9">
        <w:rPr>
          <w:rFonts w:ascii="HGPMinchoE" w:eastAsia="HGPMinchoE" w:hAnsi="HGPMinchoE"/>
          <w:color w:val="000000" w:themeColor="text1"/>
        </w:rPr>
        <w:t>入学、物理学を専攻して１９６９年卒業しました。卒業研究では、原子核反応の実験をしました。指導の先生は研究においても教育においてもとても誠実な方でした。</w:t>
      </w:r>
      <w:r w:rsidR="0087566C">
        <w:rPr>
          <w:rFonts w:ascii="HGPMinchoE" w:eastAsia="HGPMinchoE" w:hAnsi="HGPMinchoE"/>
          <w:color w:val="000000" w:themeColor="text1"/>
        </w:rPr>
        <w:t>Fission track</w:t>
      </w:r>
      <w:r w:rsidR="002A0332">
        <w:rPr>
          <w:rFonts w:ascii="HGPMinchoE" w:eastAsia="HGPMinchoE" w:hAnsi="HGPMinchoE"/>
          <w:color w:val="000000" w:themeColor="text1"/>
        </w:rPr>
        <w:t>という実験で、</w:t>
      </w:r>
      <w:r w:rsidR="0087566C">
        <w:rPr>
          <w:rFonts w:ascii="HGPMinchoE" w:eastAsia="HGPMinchoE" w:hAnsi="HGPMinchoE"/>
          <w:color w:val="000000" w:themeColor="text1"/>
        </w:rPr>
        <w:t>ウラン原子核が核</w:t>
      </w:r>
      <w:r w:rsidR="0087566C">
        <w:rPr>
          <w:rFonts w:ascii="HGPMinchoE" w:eastAsia="HGPMinchoE" w:hAnsi="HGPMinchoE" w:hint="eastAsia"/>
          <w:color w:val="000000" w:themeColor="text1"/>
        </w:rPr>
        <w:t>分裂をして</w:t>
      </w:r>
      <w:r w:rsidR="0087566C">
        <w:rPr>
          <w:rFonts w:ascii="HGPMinchoE" w:eastAsia="HGPMinchoE" w:hAnsi="HGPMinchoE"/>
          <w:color w:val="000000" w:themeColor="text1"/>
        </w:rPr>
        <w:t>できた二つの原子核が固体</w:t>
      </w:r>
      <w:r w:rsidR="002A0332">
        <w:rPr>
          <w:rFonts w:ascii="HGPMinchoE" w:eastAsia="HGPMinchoE" w:hAnsi="HGPMinchoE"/>
          <w:color w:val="000000" w:themeColor="text1"/>
        </w:rPr>
        <w:t>中に入るとき、</w:t>
      </w:r>
      <w:r w:rsidR="0087566C">
        <w:rPr>
          <w:rFonts w:ascii="HGPMinchoE" w:eastAsia="HGPMinchoE" w:hAnsi="HGPMinchoE"/>
          <w:color w:val="000000" w:themeColor="text1"/>
        </w:rPr>
        <w:t>原子核が固体の結晶を破壊するという非平衡現象で興味深いものでした。</w:t>
      </w:r>
    </w:p>
    <w:p w14:paraId="1C8EA526" w14:textId="77777777" w:rsidR="0087566C" w:rsidRPr="00F053A9" w:rsidRDefault="0087566C" w:rsidP="0087566C">
      <w:pPr>
        <w:rPr>
          <w:rFonts w:ascii="HGPMinchoE" w:eastAsia="HGPMinchoE" w:hAnsi="HGPMinchoE"/>
          <w:color w:val="000000" w:themeColor="text1"/>
        </w:rPr>
      </w:pPr>
    </w:p>
    <w:p w14:paraId="27626079" w14:textId="7815349C" w:rsidR="0087566C" w:rsidRPr="00F053A9" w:rsidRDefault="0087566C" w:rsidP="0087566C">
      <w:pPr>
        <w:rPr>
          <w:rFonts w:ascii="HGPMinchoE" w:eastAsia="HGPMinchoE" w:hAnsi="HGPMinchoE"/>
          <w:color w:val="000000" w:themeColor="text1"/>
        </w:rPr>
      </w:pPr>
      <w:r w:rsidRPr="00F053A9">
        <w:rPr>
          <w:rFonts w:ascii="HGPMinchoE" w:eastAsia="HGPMinchoE" w:hAnsi="HGPMinchoE"/>
          <w:color w:val="000000" w:themeColor="text1"/>
        </w:rPr>
        <w:t>その後大学院に進み、非平衡系の揺らぎに</w:t>
      </w:r>
      <w:r w:rsidRPr="00F053A9">
        <w:rPr>
          <w:rFonts w:ascii="HGPMinchoE" w:eastAsia="HGPMinchoE" w:hAnsi="HGPMinchoE" w:hint="eastAsia"/>
          <w:color w:val="000000" w:themeColor="text1"/>
        </w:rPr>
        <w:t>ついての</w:t>
      </w:r>
      <w:r w:rsidRPr="00F053A9">
        <w:rPr>
          <w:rFonts w:ascii="HGPMinchoE" w:eastAsia="HGPMinchoE" w:hAnsi="HGPMinchoE"/>
          <w:color w:val="000000" w:themeColor="text1"/>
        </w:rPr>
        <w:t>理論的研究を始</w:t>
      </w:r>
      <w:r w:rsidR="00F56983">
        <w:rPr>
          <w:rFonts w:ascii="HGPMinchoE" w:eastAsia="HGPMinchoE" w:hAnsi="HGPMinchoE"/>
          <w:color w:val="000000" w:themeColor="text1"/>
        </w:rPr>
        <w:t>めたところで文献を調べていたらベルギー、オランダ、ドイツ（</w:t>
      </w:r>
      <w:r w:rsidRPr="00F053A9">
        <w:rPr>
          <w:rFonts w:ascii="HGPMinchoE" w:eastAsia="HGPMinchoE" w:hAnsi="HGPMinchoE"/>
          <w:color w:val="000000" w:themeColor="text1"/>
        </w:rPr>
        <w:t>西ドイツ）で新しい動きがあることを知り、出かけて見たいと思いました。指導</w:t>
      </w:r>
      <w:r w:rsidRPr="00F053A9">
        <w:rPr>
          <w:rFonts w:ascii="HGPMinchoE" w:eastAsia="HGPMinchoE" w:hAnsi="HGPMinchoE" w:hint="eastAsia"/>
          <w:color w:val="000000" w:themeColor="text1"/>
        </w:rPr>
        <w:t>の</w:t>
      </w:r>
      <w:r w:rsidRPr="00F053A9">
        <w:rPr>
          <w:rFonts w:ascii="HGPMinchoE" w:eastAsia="HGPMinchoE" w:hAnsi="HGPMinchoE"/>
          <w:color w:val="000000" w:themeColor="text1"/>
        </w:rPr>
        <w:t>先生に相談したら、「</w:t>
      </w:r>
      <w:r w:rsidRPr="00F053A9">
        <w:rPr>
          <w:rFonts w:ascii="HGPMinchoE" w:eastAsia="HGPMinchoE" w:hAnsi="HGPMinchoE" w:hint="eastAsia"/>
          <w:color w:val="000000" w:themeColor="text1"/>
        </w:rPr>
        <w:t>行く</w:t>
      </w:r>
      <w:r w:rsidRPr="00F053A9">
        <w:rPr>
          <w:rFonts w:ascii="HGPMinchoE" w:eastAsia="HGPMinchoE" w:hAnsi="HGPMinchoE"/>
          <w:color w:val="000000" w:themeColor="text1"/>
        </w:rPr>
        <w:t>なら</w:t>
      </w:r>
      <w:r w:rsidRPr="00F053A9">
        <w:rPr>
          <w:rFonts w:ascii="HGPMinchoE" w:eastAsia="HGPMinchoE" w:hAnsi="HGPMinchoE" w:hint="eastAsia"/>
          <w:color w:val="000000" w:themeColor="text1"/>
        </w:rPr>
        <w:t>二</w:t>
      </w:r>
      <w:r w:rsidRPr="00F053A9">
        <w:rPr>
          <w:rFonts w:ascii="HGPMinchoE" w:eastAsia="HGPMinchoE" w:hAnsi="HGPMinchoE"/>
          <w:color w:val="000000" w:themeColor="text1"/>
        </w:rPr>
        <w:t>年滞在するつもりで行きなさい。一年では</w:t>
      </w:r>
      <w:r w:rsidRPr="00F053A9">
        <w:rPr>
          <w:rFonts w:ascii="HGPMinchoE" w:eastAsia="HGPMinchoE" w:hAnsi="HGPMinchoE" w:hint="eastAsia"/>
          <w:color w:val="000000" w:themeColor="text1"/>
        </w:rPr>
        <w:t>表面的に</w:t>
      </w:r>
      <w:r w:rsidRPr="00F053A9">
        <w:rPr>
          <w:rFonts w:ascii="HGPMinchoE" w:eastAsia="HGPMinchoE" w:hAnsi="HGPMinchoE"/>
          <w:color w:val="000000" w:themeColor="text1"/>
        </w:rPr>
        <w:t>学ぶだけだ」という勧めでした。たまたまベルギー政府が給費留学生を募集していたのが目に止まり、修士２年の秋に面接試験を受けて合格。修士号を取得した１９７１年の秋に初めて海外に出かけることになりました。</w:t>
      </w:r>
    </w:p>
    <w:p w14:paraId="041BC83E" w14:textId="77777777" w:rsidR="0087566C" w:rsidRPr="00F053A9" w:rsidRDefault="0087566C" w:rsidP="0087566C">
      <w:pPr>
        <w:rPr>
          <w:rFonts w:ascii="HGPMinchoE" w:eastAsia="HGPMinchoE" w:hAnsi="HGPMinchoE"/>
          <w:color w:val="000000" w:themeColor="text1"/>
        </w:rPr>
      </w:pPr>
    </w:p>
    <w:p w14:paraId="38DDB489" w14:textId="77777777" w:rsidR="0087566C" w:rsidRDefault="0087566C" w:rsidP="0087566C">
      <w:pPr>
        <w:rPr>
          <w:rFonts w:ascii="HGPMinchoE" w:eastAsia="HGPMinchoE" w:hAnsi="HGPMinchoE"/>
          <w:color w:val="000000" w:themeColor="text1"/>
        </w:rPr>
      </w:pPr>
      <w:r w:rsidRPr="00F053A9">
        <w:rPr>
          <w:rFonts w:ascii="HGPMinchoE" w:eastAsia="HGPMinchoE" w:hAnsi="HGPMinchoE"/>
          <w:color w:val="000000" w:themeColor="text1"/>
        </w:rPr>
        <w:t>ブリュッセル自由大学の研究室は、非平衡系の熱力学と統計力学の研究の盛んなところで、当時は平衡状態から遠く離れたシステムに対する新しい熱力学と統計力学を創ろうという熱気に溢れていました。</w:t>
      </w:r>
      <w:r w:rsidRPr="00F053A9">
        <w:rPr>
          <w:rFonts w:ascii="HGPMinchoE" w:eastAsia="HGPMinchoE" w:hAnsi="HGPMinchoE" w:hint="eastAsia"/>
          <w:color w:val="000000" w:themeColor="text1"/>
        </w:rPr>
        <w:t>いろいろな研究者が</w:t>
      </w:r>
      <w:r w:rsidRPr="00F053A9">
        <w:rPr>
          <w:rFonts w:ascii="HGPMinchoE" w:eastAsia="HGPMinchoE" w:hAnsi="HGPMinchoE"/>
          <w:color w:val="000000" w:themeColor="text1"/>
        </w:rPr>
        <w:t>訪問して来て、セミナーで話をし、また共同研究をしていました。化学、物理学だけでなく、数学、哲学、生物学、</w:t>
      </w:r>
      <w:r w:rsidRPr="00F053A9">
        <w:rPr>
          <w:rFonts w:ascii="HGPMinchoE" w:eastAsia="HGPMinchoE" w:hAnsi="HGPMinchoE" w:hint="eastAsia"/>
          <w:color w:val="000000" w:themeColor="text1"/>
        </w:rPr>
        <w:t>科学</w:t>
      </w:r>
      <w:r w:rsidRPr="00F053A9">
        <w:rPr>
          <w:rFonts w:ascii="HGPMinchoE" w:eastAsia="HGPMinchoE" w:hAnsi="HGPMinchoE"/>
          <w:color w:val="000000" w:themeColor="text1"/>
        </w:rPr>
        <w:t>史などの研究者がいました。</w:t>
      </w:r>
      <w:r>
        <w:rPr>
          <w:rFonts w:ascii="HGPMinchoE" w:eastAsia="HGPMinchoE" w:hAnsi="HGPMinchoE"/>
          <w:color w:val="000000" w:themeColor="text1"/>
        </w:rPr>
        <w:t>非平衡</w:t>
      </w:r>
      <w:r>
        <w:rPr>
          <w:rFonts w:ascii="HGPMinchoE" w:eastAsia="HGPMinchoE" w:hAnsi="HGPMinchoE" w:hint="eastAsia"/>
          <w:color w:val="000000" w:themeColor="text1"/>
        </w:rPr>
        <w:t>状態とは何かという</w:t>
      </w:r>
      <w:r>
        <w:rPr>
          <w:rFonts w:ascii="HGPMinchoE" w:eastAsia="HGPMinchoE" w:hAnsi="HGPMinchoE"/>
          <w:color w:val="000000" w:themeColor="text1"/>
        </w:rPr>
        <w:t>基本的な</w:t>
      </w:r>
      <w:r w:rsidRPr="00F053A9">
        <w:rPr>
          <w:rFonts w:ascii="HGPMinchoE" w:eastAsia="HGPMinchoE" w:hAnsi="HGPMinchoE" w:hint="eastAsia"/>
          <w:color w:val="000000" w:themeColor="text1"/>
        </w:rPr>
        <w:t>問いかけ</w:t>
      </w:r>
      <w:r>
        <w:rPr>
          <w:rFonts w:ascii="HGPMinchoE" w:eastAsia="HGPMinchoE" w:hAnsi="HGPMinchoE"/>
          <w:color w:val="000000" w:themeColor="text1"/>
        </w:rPr>
        <w:t>のもとに壮大な</w:t>
      </w:r>
      <w:r w:rsidRPr="00F053A9">
        <w:rPr>
          <w:rFonts w:ascii="HGPMinchoE" w:eastAsia="HGPMinchoE" w:hAnsi="HGPMinchoE" w:hint="eastAsia"/>
          <w:color w:val="000000" w:themeColor="text1"/>
        </w:rPr>
        <w:t>学問が</w:t>
      </w:r>
      <w:r w:rsidRPr="00F053A9">
        <w:rPr>
          <w:rFonts w:ascii="HGPMinchoE" w:eastAsia="HGPMinchoE" w:hAnsi="HGPMinchoE"/>
          <w:color w:val="000000" w:themeColor="text1"/>
        </w:rPr>
        <w:t>作り上げられていくという現場を見る感じでした。</w:t>
      </w:r>
      <w:r>
        <w:rPr>
          <w:rFonts w:ascii="HGPMinchoE" w:eastAsia="HGPMinchoE" w:hAnsi="HGPMinchoE"/>
          <w:color w:val="000000" w:themeColor="text1"/>
        </w:rPr>
        <w:t>新しい学問ができていくプロセスを見たことはとて</w:t>
      </w:r>
      <w:r>
        <w:rPr>
          <w:rFonts w:ascii="HGPMinchoE" w:eastAsia="HGPMinchoE" w:hAnsi="HGPMinchoE" w:hint="eastAsia"/>
          <w:color w:val="000000" w:themeColor="text1"/>
        </w:rPr>
        <w:t>も</w:t>
      </w:r>
      <w:r>
        <w:rPr>
          <w:rFonts w:ascii="HGPMinchoE" w:eastAsia="HGPMinchoE" w:hAnsi="HGPMinchoE"/>
          <w:color w:val="000000" w:themeColor="text1"/>
        </w:rPr>
        <w:t>よかったと思っています。</w:t>
      </w:r>
    </w:p>
    <w:p w14:paraId="2C63C696" w14:textId="77777777" w:rsidR="0087566C" w:rsidRPr="00F053A9" w:rsidRDefault="0087566C" w:rsidP="0087566C">
      <w:pPr>
        <w:rPr>
          <w:rFonts w:ascii="HGPMinchoE" w:eastAsia="HGPMinchoE" w:hAnsi="HGPMinchoE"/>
          <w:color w:val="000000" w:themeColor="text1"/>
        </w:rPr>
      </w:pPr>
    </w:p>
    <w:p w14:paraId="0AC621AB" w14:textId="564F0C29" w:rsidR="0087566C" w:rsidRPr="00F053A9" w:rsidRDefault="0087566C" w:rsidP="0087566C">
      <w:pPr>
        <w:rPr>
          <w:rFonts w:ascii="HGPMinchoE" w:eastAsia="HGPMinchoE" w:hAnsi="HGPMinchoE"/>
          <w:color w:val="000000" w:themeColor="text1"/>
        </w:rPr>
      </w:pPr>
      <w:r w:rsidRPr="00F053A9">
        <w:rPr>
          <w:rFonts w:ascii="HGPMinchoE" w:eastAsia="HGPMinchoE" w:hAnsi="HGPMinchoE"/>
          <w:color w:val="000000" w:themeColor="text1"/>
        </w:rPr>
        <w:t>その研究室の主任教授はのちに１９７７年ノーベル化学賞を受賞された方ですが、イマジネーションがすごく、また具体的な現象に関心を持っておられたので、理論</w:t>
      </w:r>
      <w:r w:rsidRPr="00F053A9">
        <w:rPr>
          <w:rFonts w:ascii="HGPMinchoE" w:eastAsia="HGPMinchoE" w:hAnsi="HGPMinchoE" w:hint="eastAsia"/>
          <w:color w:val="000000" w:themeColor="text1"/>
        </w:rPr>
        <w:t>自体は</w:t>
      </w:r>
      <w:r w:rsidRPr="00F053A9">
        <w:rPr>
          <w:rFonts w:ascii="HGPMinchoE" w:eastAsia="HGPMinchoE" w:hAnsi="HGPMinchoE"/>
          <w:color w:val="000000" w:themeColor="text1"/>
        </w:rPr>
        <w:t>極めて高度のものでしたが、その問題意識と結論は</w:t>
      </w:r>
      <w:r w:rsidRPr="00F053A9">
        <w:rPr>
          <w:rFonts w:ascii="HGPMinchoE" w:eastAsia="HGPMinchoE" w:hAnsi="HGPMinchoE" w:hint="eastAsia"/>
          <w:color w:val="000000" w:themeColor="text1"/>
        </w:rPr>
        <w:t>分かりや</w:t>
      </w:r>
      <w:r w:rsidRPr="00F053A9">
        <w:rPr>
          <w:rFonts w:ascii="HGPMinchoE" w:eastAsia="HGPMinchoE" w:hAnsi="HGPMinchoE"/>
          <w:color w:val="000000" w:themeColor="text1"/>
        </w:rPr>
        <w:t>すいものでした。そこで、</w:t>
      </w:r>
      <w:r w:rsidRPr="00F053A9">
        <w:rPr>
          <w:rFonts w:ascii="HGPMinchoE" w:eastAsia="HGPMinchoE" w:hAnsi="HGPMinchoE" w:hint="eastAsia"/>
          <w:color w:val="000000" w:themeColor="text1"/>
        </w:rPr>
        <w:t>私が</w:t>
      </w:r>
      <w:r w:rsidRPr="00F053A9">
        <w:rPr>
          <w:rFonts w:ascii="HGPMinchoE" w:eastAsia="HGPMinchoE" w:hAnsi="HGPMinchoE"/>
          <w:color w:val="000000" w:themeColor="text1"/>
        </w:rPr>
        <w:t>学んだことは、学問の出発点は</w:t>
      </w:r>
      <w:r w:rsidRPr="00F053A9">
        <w:rPr>
          <w:rFonts w:ascii="HGPMinchoE" w:eastAsia="HGPMinchoE" w:hAnsi="HGPMinchoE" w:hint="eastAsia"/>
          <w:color w:val="000000" w:themeColor="text1"/>
        </w:rPr>
        <w:t>事実</w:t>
      </w:r>
      <w:r w:rsidRPr="00F053A9">
        <w:rPr>
          <w:rFonts w:ascii="HGPMinchoE" w:eastAsia="HGPMinchoE" w:hAnsi="HGPMinchoE"/>
          <w:color w:val="000000" w:themeColor="text1"/>
        </w:rPr>
        <w:t>に直面したときの単純な驚きでなければならない。そのような単純さから出発したときのみ、学問</w:t>
      </w:r>
      <w:r w:rsidRPr="00F053A9">
        <w:rPr>
          <w:rFonts w:ascii="HGPMinchoE" w:eastAsia="HGPMinchoE" w:hAnsi="HGPMinchoE" w:hint="eastAsia"/>
          <w:color w:val="000000" w:themeColor="text1"/>
        </w:rPr>
        <w:t>的</w:t>
      </w:r>
      <w:r w:rsidRPr="00F053A9">
        <w:rPr>
          <w:rFonts w:ascii="HGPMinchoE" w:eastAsia="HGPMinchoE" w:hAnsi="HGPMinchoE"/>
          <w:color w:val="000000" w:themeColor="text1"/>
        </w:rPr>
        <w:t>研究成果として到達したところは単純</w:t>
      </w:r>
      <w:r w:rsidRPr="00F053A9">
        <w:rPr>
          <w:rFonts w:ascii="HGPMinchoE" w:eastAsia="HGPMinchoE" w:hAnsi="HGPMinchoE" w:hint="eastAsia"/>
          <w:color w:val="000000" w:themeColor="text1"/>
        </w:rPr>
        <w:t>な言葉で</w:t>
      </w:r>
      <w:r w:rsidR="00882F79">
        <w:rPr>
          <w:rFonts w:ascii="HGPMinchoE" w:eastAsia="HGPMinchoE" w:hAnsi="HGPMinchoE"/>
          <w:color w:val="000000" w:themeColor="text1"/>
        </w:rPr>
        <w:t>語られるということでした</w:t>
      </w:r>
      <w:r w:rsidR="00882F79">
        <w:rPr>
          <w:rFonts w:ascii="HGPMinchoE" w:eastAsia="HGPMinchoE" w:hAnsi="HGPMinchoE" w:hint="eastAsia"/>
          <w:color w:val="000000" w:themeColor="text1"/>
        </w:rPr>
        <w:t>。</w:t>
      </w:r>
      <w:r w:rsidRPr="00F053A9">
        <w:rPr>
          <w:rFonts w:ascii="HGPMinchoE" w:eastAsia="HGPMinchoE" w:hAnsi="HGPMinchoE"/>
          <w:color w:val="000000" w:themeColor="text1"/>
        </w:rPr>
        <w:t>大事なことは、</w:t>
      </w:r>
      <w:r w:rsidRPr="00F053A9">
        <w:rPr>
          <w:rFonts w:ascii="HGPMinchoE" w:eastAsia="HGPMinchoE" w:hAnsi="HGPMinchoE" w:hint="eastAsia"/>
          <w:color w:val="000000" w:themeColor="text1"/>
        </w:rPr>
        <w:t>初めの</w:t>
      </w:r>
      <w:r w:rsidRPr="00F053A9">
        <w:rPr>
          <w:rFonts w:ascii="HGPMinchoE" w:eastAsia="HGPMinchoE" w:hAnsi="HGPMinchoE"/>
          <w:color w:val="000000" w:themeColor="text1"/>
        </w:rPr>
        <w:t>単純な驚きと終わりの「然り」</w:t>
      </w:r>
      <w:r w:rsidRPr="00F053A9">
        <w:rPr>
          <w:rFonts w:ascii="HGPMinchoE" w:eastAsia="HGPMinchoE" w:hAnsi="HGPMinchoE" w:hint="eastAsia"/>
          <w:color w:val="000000" w:themeColor="text1"/>
        </w:rPr>
        <w:t>において、非専門的ないわば</w:t>
      </w:r>
      <w:r w:rsidRPr="00F053A9">
        <w:rPr>
          <w:rFonts w:ascii="HGPMinchoE" w:eastAsia="HGPMinchoE" w:hAnsi="HGPMinchoE"/>
          <w:color w:val="000000" w:themeColor="text1"/>
        </w:rPr>
        <w:t>「アマチュア」としての自分に立ち返ることなの</w:t>
      </w:r>
      <w:r w:rsidRPr="00F053A9">
        <w:rPr>
          <w:rFonts w:ascii="HGPMinchoE" w:eastAsia="HGPMinchoE" w:hAnsi="HGPMinchoE" w:hint="eastAsia"/>
          <w:color w:val="000000" w:themeColor="text1"/>
        </w:rPr>
        <w:t>です。</w:t>
      </w:r>
      <w:r w:rsidR="00E84B44">
        <w:rPr>
          <w:rFonts w:ascii="HGPMinchoE" w:eastAsia="HGPMinchoE" w:hAnsi="HGPMinchoE"/>
          <w:color w:val="000000" w:themeColor="text1"/>
        </w:rPr>
        <w:t>そうすることで、専門性の</w:t>
      </w:r>
      <w:r w:rsidR="00E84B44">
        <w:rPr>
          <w:rFonts w:ascii="HGPMinchoE" w:eastAsia="HGPMinchoE" w:hAnsi="HGPMinchoE" w:hint="eastAsia"/>
          <w:color w:val="000000" w:themeColor="text1"/>
        </w:rPr>
        <w:t>高い研究をしていても、</w:t>
      </w:r>
      <w:r w:rsidR="00E84B44">
        <w:rPr>
          <w:rFonts w:ascii="HGPMinchoE" w:eastAsia="HGPMinchoE" w:hAnsi="HGPMinchoE"/>
          <w:color w:val="000000" w:themeColor="text1"/>
        </w:rPr>
        <w:t>その課題の本質と成果の本質</w:t>
      </w:r>
      <w:r w:rsidR="00E84B44">
        <w:rPr>
          <w:rFonts w:ascii="HGPMinchoE" w:eastAsia="HGPMinchoE" w:hAnsi="HGPMinchoE" w:hint="eastAsia"/>
          <w:color w:val="000000" w:themeColor="text1"/>
        </w:rPr>
        <w:t>を</w:t>
      </w:r>
      <w:r w:rsidR="00E84B44">
        <w:rPr>
          <w:rFonts w:ascii="HGPMinchoE" w:eastAsia="HGPMinchoE" w:hAnsi="HGPMinchoE"/>
          <w:color w:val="000000" w:themeColor="text1"/>
        </w:rPr>
        <w:t>異分野の人々</w:t>
      </w:r>
      <w:r w:rsidR="00E84B44">
        <w:rPr>
          <w:rFonts w:ascii="HGPMinchoE" w:eastAsia="HGPMinchoE" w:hAnsi="HGPMinchoE" w:hint="eastAsia"/>
          <w:color w:val="000000" w:themeColor="text1"/>
        </w:rPr>
        <w:t>と</w:t>
      </w:r>
      <w:r w:rsidR="00E84B44">
        <w:rPr>
          <w:rFonts w:ascii="HGPMinchoE" w:eastAsia="HGPMinchoE" w:hAnsi="HGPMinchoE"/>
          <w:color w:val="000000" w:themeColor="text1"/>
        </w:rPr>
        <w:t>共有できるのです。これが理想的な「科学コミュニケーション」と思います。</w:t>
      </w:r>
      <w:r w:rsidR="00E84B44">
        <w:rPr>
          <w:rFonts w:ascii="HGPMinchoE" w:eastAsia="HGPMinchoE" w:hAnsi="HGPMinchoE" w:hint="eastAsia"/>
          <w:color w:val="000000" w:themeColor="text1"/>
        </w:rPr>
        <w:t>こ</w:t>
      </w:r>
      <w:r w:rsidRPr="00F053A9">
        <w:rPr>
          <w:rFonts w:ascii="HGPMinchoE" w:eastAsia="HGPMinchoE" w:hAnsi="HGPMinchoE"/>
          <w:color w:val="000000" w:themeColor="text1"/>
        </w:rPr>
        <w:t>のような</w:t>
      </w:r>
      <w:r w:rsidRPr="00F053A9">
        <w:rPr>
          <w:rFonts w:ascii="HGPMinchoE" w:eastAsia="HGPMinchoE" w:hAnsi="HGPMinchoE" w:hint="eastAsia"/>
          <w:color w:val="000000" w:themeColor="text1"/>
        </w:rPr>
        <w:t>研究者</w:t>
      </w:r>
      <w:r w:rsidR="00E84B44">
        <w:rPr>
          <w:rFonts w:ascii="HGPMinchoE" w:eastAsia="HGPMinchoE" w:hAnsi="HGPMinchoE"/>
          <w:color w:val="000000" w:themeColor="text1"/>
        </w:rPr>
        <w:t>の</w:t>
      </w:r>
      <w:r w:rsidR="00E84B44">
        <w:rPr>
          <w:rFonts w:ascii="HGPMinchoE" w:eastAsia="HGPMinchoE" w:hAnsi="HGPMinchoE" w:hint="eastAsia"/>
          <w:color w:val="000000" w:themeColor="text1"/>
        </w:rPr>
        <w:t>在り方を</w:t>
      </w:r>
      <w:r w:rsidR="00E84B44">
        <w:rPr>
          <w:rFonts w:ascii="HGPMinchoE" w:eastAsia="HGPMinchoE" w:hAnsi="HGPMinchoE"/>
          <w:color w:val="000000" w:themeColor="text1"/>
        </w:rPr>
        <w:t>留学によって学びました。</w:t>
      </w:r>
    </w:p>
    <w:p w14:paraId="6E0640EF" w14:textId="77777777" w:rsidR="0087566C" w:rsidRDefault="0087566C" w:rsidP="0087566C">
      <w:pPr>
        <w:rPr>
          <w:rFonts w:ascii="HGPMinchoE" w:eastAsia="HGPMinchoE" w:hAnsi="HGPMinchoE"/>
          <w:color w:val="000000" w:themeColor="text1"/>
        </w:rPr>
      </w:pPr>
    </w:p>
    <w:p w14:paraId="22163637" w14:textId="77777777" w:rsidR="004C52E0" w:rsidRPr="00F053A9" w:rsidRDefault="004C52E0" w:rsidP="004C52E0">
      <w:pPr>
        <w:rPr>
          <w:rFonts w:ascii="HGPMinchoE" w:eastAsia="HGPMinchoE" w:hAnsi="HGPMinchoE"/>
          <w:color w:val="000000" w:themeColor="text1"/>
        </w:rPr>
      </w:pPr>
      <w:r w:rsidRPr="00F053A9">
        <w:rPr>
          <w:rFonts w:ascii="HGPMinchoE" w:eastAsia="HGPMinchoE" w:hAnsi="HGPMinchoE"/>
          <w:color w:val="000000" w:themeColor="text1"/>
        </w:rPr>
        <w:t>１９７４年</w:t>
      </w:r>
      <w:r w:rsidRPr="00F053A9">
        <w:rPr>
          <w:rFonts w:ascii="HGPMinchoE" w:eastAsia="HGPMinchoE" w:hAnsi="HGPMinchoE" w:hint="eastAsia"/>
          <w:color w:val="000000" w:themeColor="text1"/>
        </w:rPr>
        <w:t>６月に</w:t>
      </w:r>
      <w:r w:rsidRPr="00F053A9">
        <w:rPr>
          <w:rFonts w:ascii="HGPMinchoE" w:eastAsia="HGPMinchoE" w:hAnsi="HGPMinchoE"/>
          <w:color w:val="000000" w:themeColor="text1"/>
        </w:rPr>
        <w:t>学位を</w:t>
      </w:r>
      <w:r w:rsidRPr="00F053A9">
        <w:rPr>
          <w:rFonts w:ascii="HGPMinchoE" w:eastAsia="HGPMinchoE" w:hAnsi="HGPMinchoE" w:hint="eastAsia"/>
          <w:color w:val="000000" w:themeColor="text1"/>
        </w:rPr>
        <w:t>頂き、一旦帰国して</w:t>
      </w:r>
      <w:r w:rsidRPr="00F053A9">
        <w:rPr>
          <w:rFonts w:ascii="HGPMinchoE" w:eastAsia="HGPMinchoE" w:hAnsi="HGPMinchoE"/>
          <w:color w:val="000000" w:themeColor="text1"/>
        </w:rPr>
        <w:t>二ヶ月ほどして、９月からMITにポスドクとして着任しました。</w:t>
      </w:r>
      <w:r w:rsidRPr="00F053A9">
        <w:rPr>
          <w:rFonts w:ascii="HGPMinchoE" w:eastAsia="HGPMinchoE" w:hAnsi="HGPMinchoE" w:hint="eastAsia"/>
          <w:color w:val="000000" w:themeColor="text1"/>
        </w:rPr>
        <w:t xml:space="preserve"> </w:t>
      </w:r>
      <w:r w:rsidRPr="00F053A9">
        <w:rPr>
          <w:rFonts w:ascii="HGPMinchoE" w:eastAsia="HGPMinchoE" w:hAnsi="HGPMinchoE"/>
          <w:color w:val="000000" w:themeColor="text1"/>
        </w:rPr>
        <w:t>その後、１９７６年帰国して、古巣の研究室の助手となり、１９７９年静岡大学教養部に助教授として着任し、後期課程で専門に</w:t>
      </w:r>
      <w:r w:rsidRPr="00F053A9">
        <w:rPr>
          <w:rFonts w:ascii="HGPMinchoE" w:eastAsia="HGPMinchoE" w:hAnsi="HGPMinchoE" w:hint="eastAsia"/>
          <w:color w:val="000000" w:themeColor="text1"/>
        </w:rPr>
        <w:t>進む</w:t>
      </w:r>
      <w:r w:rsidRPr="00F053A9">
        <w:rPr>
          <w:rFonts w:ascii="HGPMinchoE" w:eastAsia="HGPMinchoE" w:hAnsi="HGPMinchoE"/>
          <w:color w:val="000000" w:themeColor="text1"/>
        </w:rPr>
        <w:t>理学部生、工学</w:t>
      </w:r>
      <w:r w:rsidRPr="00F053A9">
        <w:rPr>
          <w:rFonts w:ascii="HGPMinchoE" w:eastAsia="HGPMinchoE" w:hAnsi="HGPMinchoE" w:hint="eastAsia"/>
          <w:color w:val="000000" w:themeColor="text1"/>
        </w:rPr>
        <w:t>部</w:t>
      </w:r>
      <w:r w:rsidRPr="00F053A9">
        <w:rPr>
          <w:rFonts w:ascii="HGPMinchoE" w:eastAsia="HGPMinchoE" w:hAnsi="HGPMinchoE"/>
          <w:color w:val="000000" w:themeColor="text1"/>
        </w:rPr>
        <w:t>生</w:t>
      </w:r>
      <w:r w:rsidRPr="00F053A9">
        <w:rPr>
          <w:rFonts w:ascii="HGPMinchoE" w:eastAsia="HGPMinchoE" w:hAnsi="HGPMinchoE" w:hint="eastAsia"/>
          <w:color w:val="000000" w:themeColor="text1"/>
        </w:rPr>
        <w:t>、</w:t>
      </w:r>
      <w:r w:rsidRPr="00F053A9">
        <w:rPr>
          <w:rFonts w:ascii="HGPMinchoE" w:eastAsia="HGPMinchoE" w:hAnsi="HGPMinchoE"/>
          <w:color w:val="000000" w:themeColor="text1"/>
        </w:rPr>
        <w:t>農学部生に対する基礎</w:t>
      </w:r>
      <w:r w:rsidRPr="00F053A9">
        <w:rPr>
          <w:rFonts w:ascii="HGPMinchoE" w:eastAsia="HGPMinchoE" w:hAnsi="HGPMinchoE" w:hint="eastAsia"/>
          <w:color w:val="000000" w:themeColor="text1"/>
        </w:rPr>
        <w:t>物理学の</w:t>
      </w:r>
      <w:r w:rsidRPr="00F053A9">
        <w:rPr>
          <w:rFonts w:ascii="HGPMinchoE" w:eastAsia="HGPMinchoE" w:hAnsi="HGPMinchoE"/>
          <w:color w:val="000000" w:themeColor="text1"/>
        </w:rPr>
        <w:t>授業を担当</w:t>
      </w:r>
      <w:r w:rsidRPr="00F053A9">
        <w:rPr>
          <w:rFonts w:ascii="HGPMinchoE" w:eastAsia="HGPMinchoE" w:hAnsi="HGPMinchoE" w:hint="eastAsia"/>
          <w:color w:val="000000" w:themeColor="text1"/>
        </w:rPr>
        <w:t>することになりました。</w:t>
      </w:r>
      <w:r w:rsidRPr="00F053A9">
        <w:rPr>
          <w:rFonts w:ascii="HGPMinchoE" w:eastAsia="HGPMinchoE" w:hAnsi="HGPMinchoE"/>
          <w:color w:val="000000" w:themeColor="text1"/>
        </w:rPr>
        <w:t>膨大な物理学の</w:t>
      </w:r>
      <w:r w:rsidRPr="00F053A9">
        <w:rPr>
          <w:rFonts w:ascii="HGPMinchoE" w:eastAsia="HGPMinchoE" w:hAnsi="HGPMinchoE" w:hint="eastAsia"/>
          <w:color w:val="000000" w:themeColor="text1"/>
        </w:rPr>
        <w:t>体系</w:t>
      </w:r>
      <w:r w:rsidRPr="00F053A9">
        <w:rPr>
          <w:rFonts w:ascii="HGPMinchoE" w:eastAsia="HGPMinchoE" w:hAnsi="HGPMinchoE"/>
          <w:color w:val="000000" w:themeColor="text1"/>
        </w:rPr>
        <w:t>の中で、限られた</w:t>
      </w:r>
      <w:r w:rsidRPr="00F053A9">
        <w:rPr>
          <w:rFonts w:ascii="HGPMinchoE" w:eastAsia="HGPMinchoE" w:hAnsi="HGPMinchoE" w:hint="eastAsia"/>
          <w:color w:val="000000" w:themeColor="text1"/>
        </w:rPr>
        <w:t>時間の中で</w:t>
      </w:r>
      <w:r w:rsidRPr="00F053A9">
        <w:rPr>
          <w:rFonts w:ascii="HGPMinchoE" w:eastAsia="HGPMinchoE" w:hAnsi="HGPMinchoE"/>
          <w:color w:val="000000" w:themeColor="text1"/>
        </w:rPr>
        <w:t>学生たちに</w:t>
      </w:r>
      <w:r w:rsidRPr="00F053A9">
        <w:rPr>
          <w:rFonts w:ascii="HGPMinchoE" w:eastAsia="HGPMinchoE" w:hAnsi="HGPMinchoE" w:hint="eastAsia"/>
          <w:color w:val="000000" w:themeColor="text1"/>
        </w:rPr>
        <w:t>何を伝えるべきか</w:t>
      </w:r>
      <w:r w:rsidRPr="00F053A9">
        <w:rPr>
          <w:rFonts w:ascii="HGPMinchoE" w:eastAsia="HGPMinchoE" w:hAnsi="HGPMinchoE"/>
          <w:color w:val="000000" w:themeColor="text1"/>
        </w:rPr>
        <w:t>を考えながら講義ノート</w:t>
      </w:r>
      <w:r w:rsidRPr="00F053A9">
        <w:rPr>
          <w:rFonts w:ascii="HGPMinchoE" w:eastAsia="HGPMinchoE" w:hAnsi="HGPMinchoE" w:hint="eastAsia"/>
          <w:color w:val="000000" w:themeColor="text1"/>
        </w:rPr>
        <w:t>作りに</w:t>
      </w:r>
      <w:r w:rsidRPr="00F053A9">
        <w:rPr>
          <w:rFonts w:ascii="HGPMinchoE" w:eastAsia="HGPMinchoE" w:hAnsi="HGPMinchoE"/>
          <w:color w:val="000000" w:themeColor="text1"/>
        </w:rPr>
        <w:t>専念しました。</w:t>
      </w:r>
      <w:r>
        <w:rPr>
          <w:rFonts w:ascii="HGPMinchoE" w:eastAsia="HGPMinchoE" w:hAnsi="HGPMinchoE"/>
          <w:color w:val="000000" w:themeColor="text1"/>
        </w:rPr>
        <w:t>そして実際に講義の中で</w:t>
      </w:r>
      <w:r>
        <w:rPr>
          <w:rFonts w:ascii="HGPMinchoE" w:eastAsia="HGPMinchoE" w:hAnsi="HGPMinchoE" w:hint="eastAsia"/>
          <w:color w:val="000000" w:themeColor="text1"/>
        </w:rPr>
        <w:t>の</w:t>
      </w:r>
      <w:r>
        <w:rPr>
          <w:rFonts w:ascii="HGPMinchoE" w:eastAsia="HGPMinchoE" w:hAnsi="HGPMinchoE"/>
          <w:color w:val="000000" w:themeColor="text1"/>
        </w:rPr>
        <w:t>学生との接触を通して</w:t>
      </w:r>
      <w:r>
        <w:rPr>
          <w:rFonts w:ascii="HGPMinchoE" w:eastAsia="HGPMinchoE" w:hAnsi="HGPMinchoE" w:hint="eastAsia"/>
          <w:color w:val="000000" w:themeColor="text1"/>
        </w:rPr>
        <w:t>、</w:t>
      </w:r>
      <w:r w:rsidRPr="00F053A9">
        <w:rPr>
          <w:rFonts w:ascii="HGPMinchoE" w:eastAsia="HGPMinchoE" w:hAnsi="HGPMinchoE" w:hint="eastAsia"/>
          <w:color w:val="000000" w:themeColor="text1"/>
        </w:rPr>
        <w:t>学生たちの</w:t>
      </w:r>
      <w:r w:rsidRPr="00F053A9">
        <w:rPr>
          <w:rFonts w:ascii="HGPMinchoE" w:eastAsia="HGPMinchoE" w:hAnsi="HGPMinchoE"/>
          <w:color w:val="000000" w:themeColor="text1"/>
        </w:rPr>
        <w:t>学問に対する考え方</w:t>
      </w:r>
      <w:r>
        <w:rPr>
          <w:rFonts w:ascii="HGPMinchoE" w:eastAsia="HGPMinchoE" w:hAnsi="HGPMinchoE"/>
          <w:color w:val="000000" w:themeColor="text1"/>
        </w:rPr>
        <w:t>に何か違和感を感じたのです。</w:t>
      </w:r>
      <w:r w:rsidRPr="00F053A9">
        <w:rPr>
          <w:rFonts w:ascii="HGPMinchoE" w:eastAsia="HGPMinchoE" w:hAnsi="HGPMinchoE"/>
          <w:color w:val="000000" w:themeColor="text1"/>
        </w:rPr>
        <w:t>さらに</w:t>
      </w:r>
      <w:r>
        <w:rPr>
          <w:rFonts w:ascii="HGPMinchoE" w:eastAsia="HGPMinchoE" w:hAnsi="HGPMinchoE"/>
          <w:color w:val="000000" w:themeColor="text1"/>
        </w:rPr>
        <w:t>同じような違和感を帰国以来</w:t>
      </w:r>
      <w:r w:rsidRPr="00F053A9">
        <w:rPr>
          <w:rFonts w:ascii="HGPMinchoE" w:eastAsia="HGPMinchoE" w:hAnsi="HGPMinchoE"/>
          <w:color w:val="000000" w:themeColor="text1"/>
        </w:rPr>
        <w:t>研究者</w:t>
      </w:r>
      <w:r>
        <w:rPr>
          <w:rFonts w:ascii="HGPMinchoE" w:eastAsia="HGPMinchoE" w:hAnsi="HGPMinchoE"/>
          <w:color w:val="000000" w:themeColor="text1"/>
        </w:rPr>
        <w:t>の中に</w:t>
      </w:r>
      <w:r>
        <w:rPr>
          <w:rFonts w:ascii="HGPMinchoE" w:eastAsia="HGPMinchoE" w:hAnsi="HGPMinchoE" w:hint="eastAsia"/>
          <w:color w:val="000000" w:themeColor="text1"/>
        </w:rPr>
        <w:t>も</w:t>
      </w:r>
      <w:r w:rsidRPr="00F053A9">
        <w:rPr>
          <w:rFonts w:ascii="HGPMinchoE" w:eastAsia="HGPMinchoE" w:hAnsi="HGPMinchoE"/>
          <w:color w:val="000000" w:themeColor="text1"/>
        </w:rPr>
        <w:t>感じ</w:t>
      </w:r>
      <w:r>
        <w:rPr>
          <w:rFonts w:ascii="HGPMinchoE" w:eastAsia="HGPMinchoE" w:hAnsi="HGPMinchoE"/>
          <w:color w:val="000000" w:themeColor="text1"/>
        </w:rPr>
        <w:t>ました。そのことを自分</w:t>
      </w:r>
      <w:r w:rsidRPr="00F053A9">
        <w:rPr>
          <w:rFonts w:ascii="HGPMinchoE" w:eastAsia="HGPMinchoE" w:hAnsi="HGPMinchoE"/>
          <w:color w:val="000000" w:themeColor="text1"/>
        </w:rPr>
        <w:t>なりに</w:t>
      </w:r>
      <w:r>
        <w:rPr>
          <w:rFonts w:ascii="HGPMinchoE" w:eastAsia="HGPMinchoE" w:hAnsi="HGPMinchoE"/>
          <w:color w:val="000000" w:themeColor="text1"/>
        </w:rPr>
        <w:t>言葉としてまとめて</w:t>
      </w:r>
      <w:r>
        <w:rPr>
          <w:rFonts w:ascii="HGPMinchoE" w:eastAsia="HGPMinchoE" w:hAnsi="HGPMinchoE" w:hint="eastAsia"/>
          <w:color w:val="000000" w:themeColor="text1"/>
        </w:rPr>
        <w:t>、</w:t>
      </w:r>
      <w:r>
        <w:rPr>
          <w:rFonts w:ascii="HGPMinchoE" w:eastAsia="HGPMinchoE" w:hAnsi="HGPMinchoE"/>
          <w:color w:val="000000" w:themeColor="text1"/>
        </w:rPr>
        <w:t>静岡大学の</w:t>
      </w:r>
      <w:r w:rsidRPr="00F053A9">
        <w:rPr>
          <w:rFonts w:ascii="HGPMinchoE" w:eastAsia="HGPMinchoE" w:hAnsi="HGPMinchoE"/>
          <w:color w:val="000000" w:themeColor="text1"/>
        </w:rPr>
        <w:t>学内報に「学問の営みの原点」（静大だより、第64号、p.6、1981年）という</w:t>
      </w:r>
      <w:r>
        <w:rPr>
          <w:rFonts w:ascii="HGPMinchoE" w:eastAsia="HGPMinchoE" w:hAnsi="HGPMinchoE"/>
          <w:color w:val="000000" w:themeColor="text1"/>
        </w:rPr>
        <w:t>題で</w:t>
      </w:r>
      <w:r w:rsidRPr="00F053A9">
        <w:rPr>
          <w:rFonts w:ascii="HGPMinchoE" w:eastAsia="HGPMinchoE" w:hAnsi="HGPMinchoE"/>
          <w:color w:val="000000" w:themeColor="text1"/>
        </w:rPr>
        <w:t>書きました。</w:t>
      </w:r>
      <w:r w:rsidRPr="00F053A9">
        <w:rPr>
          <w:rFonts w:ascii="HGPMinchoE" w:eastAsia="HGPMinchoE" w:hAnsi="HGPMinchoE" w:hint="eastAsia"/>
          <w:color w:val="000000" w:themeColor="text1"/>
        </w:rPr>
        <w:t>着任して</w:t>
      </w:r>
      <w:r w:rsidRPr="00F053A9">
        <w:rPr>
          <w:rFonts w:ascii="HGPMinchoE" w:eastAsia="HGPMinchoE" w:hAnsi="HGPMinchoE"/>
          <w:color w:val="000000" w:themeColor="text1"/>
        </w:rPr>
        <w:t>２年目、</w:t>
      </w:r>
      <w:r w:rsidRPr="00F053A9">
        <w:rPr>
          <w:rFonts w:ascii="HGPMinchoE" w:eastAsia="HGPMinchoE" w:hAnsi="HGPMinchoE" w:hint="eastAsia"/>
          <w:color w:val="000000" w:themeColor="text1"/>
        </w:rPr>
        <w:t>３４</w:t>
      </w:r>
      <w:r w:rsidRPr="00F053A9">
        <w:rPr>
          <w:rFonts w:ascii="HGPMinchoE" w:eastAsia="HGPMinchoE" w:hAnsi="HGPMinchoE"/>
          <w:color w:val="000000" w:themeColor="text1"/>
        </w:rPr>
        <w:t>歳のときです。</w:t>
      </w:r>
    </w:p>
    <w:p w14:paraId="526D85E8" w14:textId="77777777" w:rsidR="0087566C" w:rsidRDefault="0087566C" w:rsidP="009B61FE">
      <w:pPr>
        <w:rPr>
          <w:rFonts w:ascii="HGPMinchoE" w:eastAsia="HGPMinchoE" w:hAnsi="HGPMinchoE"/>
          <w:color w:val="000000" w:themeColor="text1"/>
        </w:rPr>
      </w:pPr>
    </w:p>
    <w:p w14:paraId="64F1FF3C" w14:textId="76D032FD" w:rsidR="002A0332" w:rsidRPr="00F053A9" w:rsidRDefault="00882F79" w:rsidP="002A0332">
      <w:pPr>
        <w:rPr>
          <w:rFonts w:ascii="HGPMinchoE" w:eastAsia="HGPMinchoE" w:hAnsi="HGPMinchoE"/>
          <w:color w:val="000000" w:themeColor="text1"/>
          <w:u w:val="single"/>
        </w:rPr>
      </w:pPr>
      <w:r>
        <w:rPr>
          <w:rFonts w:ascii="HGPMinchoE" w:eastAsia="HGPMinchoE" w:hAnsi="HGPMinchoE"/>
          <w:color w:val="000000" w:themeColor="text1"/>
          <w:u w:val="single"/>
        </w:rPr>
        <w:t>学問の営みは何か</w:t>
      </w:r>
    </w:p>
    <w:p w14:paraId="32D98F9E" w14:textId="6756C701" w:rsidR="002A0332" w:rsidRDefault="002A0332" w:rsidP="002A0332">
      <w:pPr>
        <w:rPr>
          <w:rFonts w:ascii="HGPMinchoE" w:eastAsia="HGPMinchoE" w:hAnsi="HGPMinchoE"/>
          <w:color w:val="000000" w:themeColor="text1"/>
        </w:rPr>
      </w:pPr>
      <w:r w:rsidRPr="00F053A9">
        <w:rPr>
          <w:rFonts w:ascii="HGPMinchoE" w:eastAsia="HGPMinchoE" w:hAnsi="HGPMinchoE"/>
          <w:color w:val="000000" w:themeColor="text1"/>
        </w:rPr>
        <w:t xml:space="preserve">　米国</w:t>
      </w:r>
      <w:r w:rsidR="009B1A1A">
        <w:rPr>
          <w:rFonts w:ascii="HGPMinchoE" w:eastAsia="HGPMinchoE" w:hAnsi="HGPMinchoE"/>
          <w:color w:val="000000" w:themeColor="text1"/>
        </w:rPr>
        <w:t>でのポスドク生活</w:t>
      </w:r>
      <w:r w:rsidRPr="00F053A9">
        <w:rPr>
          <w:rFonts w:ascii="HGPMinchoE" w:eastAsia="HGPMinchoE" w:hAnsi="HGPMinchoE"/>
          <w:color w:val="000000" w:themeColor="text1"/>
        </w:rPr>
        <w:t>から帰国して日本の研究環境に身を</w:t>
      </w:r>
      <w:r w:rsidRPr="00F053A9">
        <w:rPr>
          <w:rFonts w:ascii="HGPMinchoE" w:eastAsia="HGPMinchoE" w:hAnsi="HGPMinchoE" w:hint="eastAsia"/>
          <w:color w:val="000000" w:themeColor="text1"/>
        </w:rPr>
        <w:t>おき、大学教員として</w:t>
      </w:r>
      <w:r w:rsidRPr="00F053A9">
        <w:rPr>
          <w:rFonts w:ascii="HGPMinchoE" w:eastAsia="HGPMinchoE" w:hAnsi="HGPMinchoE"/>
          <w:color w:val="000000" w:themeColor="text1"/>
        </w:rPr>
        <w:t>教壇に立って感じ始めたことですが、学問を自分の所有物のように考えて、より良い「学問」を身につけることで競争に勝つことを第一</w:t>
      </w:r>
      <w:r w:rsidRPr="00F053A9">
        <w:rPr>
          <w:rFonts w:ascii="HGPMinchoE" w:eastAsia="HGPMinchoE" w:hAnsi="HGPMinchoE" w:hint="eastAsia"/>
          <w:color w:val="000000" w:themeColor="text1"/>
        </w:rPr>
        <w:t>目的にするという</w:t>
      </w:r>
      <w:r w:rsidRPr="00F053A9">
        <w:rPr>
          <w:rFonts w:ascii="HGPMinchoE" w:eastAsia="HGPMinchoE" w:hAnsi="HGPMinchoE"/>
          <w:color w:val="000000" w:themeColor="text1"/>
        </w:rPr>
        <w:t>雰囲気</w:t>
      </w:r>
      <w:r w:rsidRPr="00F053A9">
        <w:rPr>
          <w:rFonts w:ascii="HGPMinchoE" w:eastAsia="HGPMinchoE" w:hAnsi="HGPMinchoE" w:hint="eastAsia"/>
          <w:color w:val="000000" w:themeColor="text1"/>
        </w:rPr>
        <w:t>が</w:t>
      </w:r>
      <w:r w:rsidRPr="00F053A9">
        <w:rPr>
          <w:rFonts w:ascii="HGPMinchoE" w:eastAsia="HGPMinchoE" w:hAnsi="HGPMinchoE"/>
          <w:color w:val="000000" w:themeColor="text1"/>
        </w:rPr>
        <w:t>、学生たちにも</w:t>
      </w:r>
      <w:r w:rsidRPr="00F053A9">
        <w:rPr>
          <w:rFonts w:ascii="HGPMinchoE" w:eastAsia="HGPMinchoE" w:hAnsi="HGPMinchoE" w:hint="eastAsia"/>
          <w:color w:val="000000" w:themeColor="text1"/>
        </w:rPr>
        <w:t>また</w:t>
      </w:r>
      <w:r w:rsidRPr="00F053A9">
        <w:rPr>
          <w:rFonts w:ascii="HGPMinchoE" w:eastAsia="HGPMinchoE" w:hAnsi="HGPMinchoE"/>
          <w:color w:val="000000" w:themeColor="text1"/>
        </w:rPr>
        <w:t>研究者の中にもあるように思われました。私が欧州</w:t>
      </w:r>
      <w:r w:rsidRPr="00F053A9">
        <w:rPr>
          <w:rFonts w:ascii="HGPMinchoE" w:eastAsia="HGPMinchoE" w:hAnsi="HGPMinchoE" w:hint="eastAsia"/>
          <w:color w:val="000000" w:themeColor="text1"/>
        </w:rPr>
        <w:t>と</w:t>
      </w:r>
      <w:r w:rsidRPr="00F053A9">
        <w:rPr>
          <w:rFonts w:ascii="HGPMinchoE" w:eastAsia="HGPMinchoE" w:hAnsi="HGPMinchoE"/>
          <w:color w:val="000000" w:themeColor="text1"/>
        </w:rPr>
        <w:t>米国の研究室で感じていたものとは違っていたのです。欧州</w:t>
      </w:r>
      <w:r w:rsidRPr="00F053A9">
        <w:rPr>
          <w:rFonts w:ascii="HGPMinchoE" w:eastAsia="HGPMinchoE" w:hAnsi="HGPMinchoE" w:hint="eastAsia"/>
          <w:color w:val="000000" w:themeColor="text1"/>
        </w:rPr>
        <w:t>と</w:t>
      </w:r>
      <w:r w:rsidRPr="00F053A9">
        <w:rPr>
          <w:rFonts w:ascii="HGPMinchoE" w:eastAsia="HGPMinchoE" w:hAnsi="HGPMinchoE"/>
          <w:color w:val="000000" w:themeColor="text1"/>
        </w:rPr>
        <w:t>米国ではもっと日本</w:t>
      </w:r>
      <w:r w:rsidRPr="00F053A9">
        <w:rPr>
          <w:rFonts w:ascii="HGPMinchoE" w:eastAsia="HGPMinchoE" w:hAnsi="HGPMinchoE" w:hint="eastAsia"/>
          <w:color w:val="000000" w:themeColor="text1"/>
        </w:rPr>
        <w:t>以上に</w:t>
      </w:r>
      <w:r w:rsidRPr="00F053A9">
        <w:rPr>
          <w:rFonts w:ascii="HGPMinchoE" w:eastAsia="HGPMinchoE" w:hAnsi="HGPMinchoE"/>
          <w:color w:val="000000" w:themeColor="text1"/>
        </w:rPr>
        <w:t>競争</w:t>
      </w:r>
      <w:r w:rsidRPr="00F053A9">
        <w:rPr>
          <w:rFonts w:ascii="HGPMinchoE" w:eastAsia="HGPMinchoE" w:hAnsi="HGPMinchoE" w:hint="eastAsia"/>
          <w:color w:val="000000" w:themeColor="text1"/>
        </w:rPr>
        <w:t>社会</w:t>
      </w:r>
      <w:r w:rsidRPr="00F053A9">
        <w:rPr>
          <w:rFonts w:ascii="HGPMinchoE" w:eastAsia="HGPMinchoE" w:hAnsi="HGPMinchoE"/>
          <w:color w:val="000000" w:themeColor="text1"/>
        </w:rPr>
        <w:t>かというと、実はそうでもないのです。少なくとも学問の成果は、自分のものではなく、</w:t>
      </w:r>
      <w:r w:rsidRPr="00E84B44">
        <w:rPr>
          <w:rFonts w:ascii="HGPMinchoE" w:eastAsia="HGPMinchoE" w:hAnsi="HGPMinchoE"/>
          <w:color w:val="000000" w:themeColor="text1"/>
          <w:u w:val="single"/>
        </w:rPr>
        <w:t>公共物</w:t>
      </w:r>
      <w:r w:rsidRPr="00F053A9">
        <w:rPr>
          <w:rFonts w:ascii="HGPMinchoE" w:eastAsia="HGPMinchoE" w:hAnsi="HGPMinchoE"/>
          <w:color w:val="000000" w:themeColor="text1"/>
        </w:rPr>
        <w:t>で</w:t>
      </w:r>
      <w:r w:rsidRPr="00F053A9">
        <w:rPr>
          <w:rFonts w:ascii="HGPMinchoE" w:eastAsia="HGPMinchoE" w:hAnsi="HGPMinchoE" w:hint="eastAsia"/>
          <w:color w:val="000000" w:themeColor="text1"/>
        </w:rPr>
        <w:t>ある、という考え方が</w:t>
      </w:r>
      <w:r w:rsidRPr="00F053A9">
        <w:rPr>
          <w:rFonts w:ascii="HGPMinchoE" w:eastAsia="HGPMinchoE" w:hAnsi="HGPMinchoE"/>
          <w:color w:val="000000" w:themeColor="text1"/>
        </w:rPr>
        <w:t>しっかりと根付いていて、論文を正確に書いたり、会議等で正確に伝えることによって、</w:t>
      </w:r>
      <w:r w:rsidRPr="00F053A9">
        <w:rPr>
          <w:rFonts w:ascii="HGPMinchoE" w:eastAsia="HGPMinchoE" w:hAnsi="HGPMinchoE" w:hint="eastAsia"/>
          <w:color w:val="000000" w:themeColor="text1"/>
        </w:rPr>
        <w:t>他</w:t>
      </w:r>
      <w:r w:rsidRPr="00F053A9">
        <w:rPr>
          <w:rFonts w:ascii="HGPMinchoE" w:eastAsia="HGPMinchoE" w:hAnsi="HGPMinchoE"/>
          <w:color w:val="000000" w:themeColor="text1"/>
        </w:rPr>
        <w:t>の人たち</w:t>
      </w:r>
      <w:r w:rsidRPr="00F053A9">
        <w:rPr>
          <w:rFonts w:ascii="HGPMinchoE" w:eastAsia="HGPMinchoE" w:hAnsi="HGPMinchoE" w:hint="eastAsia"/>
          <w:color w:val="000000" w:themeColor="text1"/>
        </w:rPr>
        <w:t>も</w:t>
      </w:r>
      <w:r w:rsidRPr="00F053A9">
        <w:rPr>
          <w:rFonts w:ascii="HGPMinchoE" w:eastAsia="HGPMinchoE" w:hAnsi="HGPMinchoE"/>
          <w:color w:val="000000" w:themeColor="text1"/>
        </w:rPr>
        <w:t>その研究</w:t>
      </w:r>
      <w:r w:rsidRPr="00F053A9">
        <w:rPr>
          <w:rFonts w:ascii="HGPMinchoE" w:eastAsia="HGPMinchoE" w:hAnsi="HGPMinchoE" w:hint="eastAsia"/>
          <w:color w:val="000000" w:themeColor="text1"/>
        </w:rPr>
        <w:t>に</w:t>
      </w:r>
      <w:r w:rsidRPr="00F053A9">
        <w:rPr>
          <w:rFonts w:ascii="HGPMinchoE" w:eastAsia="HGPMinchoE" w:hAnsi="HGPMinchoE"/>
          <w:color w:val="000000" w:themeColor="text1"/>
        </w:rPr>
        <w:t>加わることを想定しているのです。文化的背景も、能力も異なる人間</w:t>
      </w:r>
      <w:r w:rsidRPr="00F053A9">
        <w:rPr>
          <w:rFonts w:ascii="HGPMinchoE" w:eastAsia="HGPMinchoE" w:hAnsi="HGPMinchoE" w:hint="eastAsia"/>
          <w:color w:val="000000" w:themeColor="text1"/>
        </w:rPr>
        <w:t>が</w:t>
      </w:r>
      <w:r w:rsidRPr="00F053A9">
        <w:rPr>
          <w:rFonts w:ascii="HGPMinchoE" w:eastAsia="HGPMinchoE" w:hAnsi="HGPMinchoE"/>
          <w:color w:val="000000" w:themeColor="text1"/>
        </w:rPr>
        <w:t>ともに働くことによって、革新的</w:t>
      </w:r>
      <w:r w:rsidRPr="00F053A9">
        <w:rPr>
          <w:rFonts w:ascii="HGPMinchoE" w:eastAsia="HGPMinchoE" w:hAnsi="HGPMinchoE" w:hint="eastAsia"/>
          <w:color w:val="000000" w:themeColor="text1"/>
        </w:rPr>
        <w:t>な</w:t>
      </w:r>
      <w:r w:rsidRPr="00F053A9">
        <w:rPr>
          <w:rFonts w:ascii="HGPMinchoE" w:eastAsia="HGPMinchoE" w:hAnsi="HGPMinchoE"/>
          <w:color w:val="000000" w:themeColor="text1"/>
        </w:rPr>
        <w:t>成果が生まれることを歴史的経験として知っているのです。</w:t>
      </w:r>
    </w:p>
    <w:p w14:paraId="5F676CAD" w14:textId="77777777" w:rsidR="002A0332" w:rsidRDefault="002A0332" w:rsidP="002A0332">
      <w:pPr>
        <w:rPr>
          <w:rFonts w:ascii="HGPMinchoE" w:eastAsia="HGPMinchoE" w:hAnsi="HGPMinchoE"/>
          <w:color w:val="000000" w:themeColor="text1"/>
        </w:rPr>
      </w:pPr>
    </w:p>
    <w:p w14:paraId="1DC0FF3E" w14:textId="715EFB78" w:rsidR="002A0332" w:rsidRDefault="002A0332" w:rsidP="002A0332">
      <w:pPr>
        <w:rPr>
          <w:rFonts w:ascii="HGPMinchoE" w:eastAsia="HGPMinchoE" w:hAnsi="HGPMinchoE" w:cs="HGPMinchoE"/>
          <w:color w:val="000000" w:themeColor="text1"/>
        </w:rPr>
      </w:pPr>
      <w:r>
        <w:rPr>
          <w:rFonts w:ascii="HGPMinchoE" w:eastAsia="HGPMinchoE" w:hAnsi="HGPMinchoE" w:hint="eastAsia"/>
          <w:color w:val="000000" w:themeColor="text1"/>
        </w:rPr>
        <w:t>よくよく</w:t>
      </w:r>
      <w:r w:rsidR="00882F79">
        <w:rPr>
          <w:rFonts w:ascii="HGPMinchoE" w:eastAsia="HGPMinchoE" w:hAnsi="HGPMinchoE"/>
          <w:color w:val="000000" w:themeColor="text1"/>
        </w:rPr>
        <w:t>調べてみると、イギリス</w:t>
      </w:r>
      <w:r w:rsidR="00882F79">
        <w:rPr>
          <w:rFonts w:ascii="HGPMinchoE" w:eastAsia="HGPMinchoE" w:hAnsi="HGPMinchoE" w:hint="eastAsia"/>
          <w:color w:val="000000" w:themeColor="text1"/>
        </w:rPr>
        <w:t>では</w:t>
      </w:r>
      <w:r>
        <w:rPr>
          <w:rFonts w:ascii="HGPMinchoE" w:eastAsia="HGPMinchoE" w:hAnsi="HGPMinchoE"/>
          <w:color w:val="000000" w:themeColor="text1"/>
        </w:rPr>
        <w:t>清教徒革命の頃、</w:t>
      </w:r>
      <w:r w:rsidR="00882F79">
        <w:rPr>
          <w:rFonts w:ascii="HGPMinchoE" w:eastAsia="HGPMinchoE" w:hAnsi="HGPMinchoE" w:hint="eastAsia"/>
          <w:color w:val="000000" w:themeColor="text1"/>
        </w:rPr>
        <w:t>１６６０年に</w:t>
      </w:r>
      <w:r>
        <w:rPr>
          <w:rFonts w:ascii="HGPMinchoE" w:eastAsia="HGPMinchoE" w:hAnsi="HGPMinchoE"/>
          <w:color w:val="000000" w:themeColor="text1"/>
        </w:rPr>
        <w:t>世界で初めて学会</w:t>
      </w:r>
      <w:r w:rsidR="00882F79">
        <w:rPr>
          <w:rFonts w:ascii="HGPMinchoE" w:eastAsia="HGPMinchoE" w:hAnsi="HGPMinchoE" w:hint="eastAsia"/>
          <w:color w:val="000000" w:themeColor="text1"/>
        </w:rPr>
        <w:t>（</w:t>
      </w:r>
      <w:r w:rsidR="00882F79">
        <w:rPr>
          <w:rFonts w:ascii="HGPMinchoE" w:eastAsia="HGPMinchoE" w:hAnsi="HGPMinchoE"/>
          <w:color w:val="000000" w:themeColor="text1"/>
        </w:rPr>
        <w:t>Royal Society）</w:t>
      </w:r>
      <w:r>
        <w:rPr>
          <w:rFonts w:ascii="HGPMinchoE" w:eastAsia="HGPMinchoE" w:hAnsi="HGPMinchoE"/>
          <w:color w:val="000000" w:themeColor="text1"/>
        </w:rPr>
        <w:t>が創設されました。</w:t>
      </w:r>
      <w:r>
        <w:rPr>
          <w:rFonts w:ascii="HGPMinchoE" w:eastAsia="HGPMinchoE" w:hAnsi="HGPMinchoE" w:hint="eastAsia"/>
          <w:color w:val="000000" w:themeColor="text1"/>
        </w:rPr>
        <w:t>何か</w:t>
      </w:r>
      <w:r>
        <w:rPr>
          <w:rFonts w:ascii="HGPMinchoE" w:eastAsia="HGPMinchoE" w:hAnsi="HGPMinchoE"/>
          <w:color w:val="000000" w:themeColor="text1"/>
        </w:rPr>
        <w:t>重要な発見をしたら、その知識を論文として公開する。そうすると、</w:t>
      </w:r>
      <w:r w:rsidR="00882F79">
        <w:rPr>
          <w:rFonts w:ascii="HGPMinchoE" w:eastAsia="HGPMinchoE" w:hAnsi="HGPMinchoE" w:cs="HGPMinchoE"/>
          <w:color w:val="000000" w:themeColor="text1"/>
        </w:rPr>
        <w:t>その知識を基礎に他の人が新しい発見をする</w:t>
      </w:r>
      <w:r>
        <w:rPr>
          <w:rFonts w:ascii="HGPMinchoE" w:eastAsia="HGPMinchoE" w:hAnsi="HGPMinchoE" w:cs="HGPMinchoE"/>
          <w:color w:val="000000" w:themeColor="text1"/>
        </w:rPr>
        <w:t>可能性がある。そのためには、論文は正確に書かれていなければならない。また</w:t>
      </w:r>
      <w:r w:rsidR="00882F79">
        <w:rPr>
          <w:rFonts w:ascii="HGPMinchoE" w:eastAsia="HGPMinchoE" w:hAnsi="HGPMinchoE" w:cs="HGPMinchoE"/>
          <w:color w:val="000000" w:themeColor="text1"/>
        </w:rPr>
        <w:t>1623</w:t>
      </w:r>
      <w:r w:rsidR="00882F79">
        <w:rPr>
          <w:rFonts w:ascii="HGPMinchoE" w:eastAsia="HGPMinchoE" w:hAnsi="HGPMinchoE" w:cs="HGPMinchoE" w:hint="eastAsia"/>
          <w:color w:val="000000" w:themeColor="text1"/>
        </w:rPr>
        <w:t>年特許制度も生まれました。</w:t>
      </w:r>
      <w:r>
        <w:rPr>
          <w:rFonts w:ascii="HGPMinchoE" w:eastAsia="HGPMinchoE" w:hAnsi="HGPMinchoE" w:cs="HGPMinchoE"/>
          <w:color w:val="000000" w:themeColor="text1"/>
        </w:rPr>
        <w:t>新しい発明をしたら特許として保護される。これは身分社会の中で、</w:t>
      </w:r>
      <w:r>
        <w:rPr>
          <w:rFonts w:ascii="HGPMinchoE" w:eastAsia="HGPMinchoE" w:hAnsi="HGPMinchoE" w:cs="HGPMinchoE" w:hint="eastAsia"/>
          <w:color w:val="000000" w:themeColor="text1"/>
        </w:rPr>
        <w:t>どんな身分の人でも、</w:t>
      </w:r>
      <w:r>
        <w:rPr>
          <w:rFonts w:ascii="HGPMinchoE" w:eastAsia="HGPMinchoE" w:hAnsi="HGPMinchoE" w:cs="HGPMinchoE"/>
          <w:color w:val="000000" w:themeColor="text1"/>
        </w:rPr>
        <w:t>良いものを発明することで社会から評価され、そして</w:t>
      </w:r>
      <w:r>
        <w:rPr>
          <w:rFonts w:ascii="HGPMinchoE" w:eastAsia="HGPMinchoE" w:hAnsi="HGPMinchoE" w:cs="HGPMinchoE" w:hint="eastAsia"/>
          <w:color w:val="000000" w:themeColor="text1"/>
        </w:rPr>
        <w:t>社会貢献することができる</w:t>
      </w:r>
      <w:r w:rsidR="009B1A1A">
        <w:rPr>
          <w:rFonts w:ascii="HGPMinchoE" w:eastAsia="HGPMinchoE" w:hAnsi="HGPMinchoE" w:cs="HGPMinchoE"/>
          <w:color w:val="000000" w:themeColor="text1"/>
        </w:rPr>
        <w:t>制度</w:t>
      </w:r>
      <w:r>
        <w:rPr>
          <w:rFonts w:ascii="HGPMinchoE" w:eastAsia="HGPMinchoE" w:hAnsi="HGPMinchoE" w:cs="HGPMinchoE"/>
          <w:color w:val="000000" w:themeColor="text1"/>
        </w:rPr>
        <w:t>なのです。ここで重要なのは、発見、発明</w:t>
      </w:r>
      <w:r>
        <w:rPr>
          <w:rFonts w:ascii="HGPMinchoE" w:eastAsia="HGPMinchoE" w:hAnsi="HGPMinchoE" w:cs="HGPMinchoE" w:hint="eastAsia"/>
          <w:color w:val="000000" w:themeColor="text1"/>
        </w:rPr>
        <w:t>を</w:t>
      </w:r>
      <w:r w:rsidR="009B1A1A" w:rsidRPr="009B1A1A">
        <w:rPr>
          <w:rFonts w:ascii="HGPMinchoE" w:eastAsia="HGPMinchoE" w:hAnsi="HGPMinchoE" w:cs="HGPMinchoE"/>
          <w:color w:val="000000" w:themeColor="text1"/>
          <w:u w:val="single"/>
        </w:rPr>
        <w:t>公共財</w:t>
      </w:r>
      <w:r>
        <w:rPr>
          <w:rFonts w:ascii="HGPMinchoE" w:eastAsia="HGPMinchoE" w:hAnsi="HGPMinchoE" w:cs="HGPMinchoE"/>
          <w:color w:val="000000" w:themeColor="text1"/>
        </w:rPr>
        <w:t>とすること</w:t>
      </w:r>
      <w:r w:rsidR="00E84B44">
        <w:rPr>
          <w:rFonts w:ascii="HGPMinchoE" w:eastAsia="HGPMinchoE" w:hAnsi="HGPMinchoE" w:cs="HGPMinchoE" w:hint="eastAsia"/>
          <w:color w:val="000000" w:themeColor="text1"/>
        </w:rPr>
        <w:t>によって、様々な背景をもつ人々もその研究開発に参加</w:t>
      </w:r>
      <w:r w:rsidR="009B1A1A">
        <w:rPr>
          <w:rFonts w:ascii="HGPMinchoE" w:eastAsia="HGPMinchoE" w:hAnsi="HGPMinchoE" w:cs="HGPMinchoE" w:hint="eastAsia"/>
          <w:color w:val="000000" w:themeColor="text1"/>
        </w:rPr>
        <w:t>することができることに</w:t>
      </w:r>
      <w:r w:rsidR="00882F79">
        <w:rPr>
          <w:rFonts w:ascii="HGPMinchoE" w:eastAsia="HGPMinchoE" w:hAnsi="HGPMinchoE" w:cs="HGPMinchoE" w:hint="eastAsia"/>
          <w:color w:val="000000" w:themeColor="text1"/>
        </w:rPr>
        <w:t>なり、科学技術の研究</w:t>
      </w:r>
      <w:r w:rsidR="009B1A1A">
        <w:rPr>
          <w:rFonts w:ascii="HGPMinchoE" w:eastAsia="HGPMinchoE" w:hAnsi="HGPMinchoE" w:cs="HGPMinchoE"/>
          <w:color w:val="000000" w:themeColor="text1"/>
        </w:rPr>
        <w:t>活動</w:t>
      </w:r>
      <w:r w:rsidR="009B1A1A">
        <w:rPr>
          <w:rFonts w:ascii="HGPMinchoE" w:eastAsia="HGPMinchoE" w:hAnsi="HGPMinchoE" w:cs="HGPMinchoE" w:hint="eastAsia"/>
          <w:color w:val="000000" w:themeColor="text1"/>
        </w:rPr>
        <w:t>が</w:t>
      </w:r>
      <w:r>
        <w:rPr>
          <w:rFonts w:ascii="HGPMinchoE" w:eastAsia="HGPMinchoE" w:hAnsi="HGPMinchoE" w:cs="HGPMinchoE"/>
          <w:color w:val="000000" w:themeColor="text1"/>
        </w:rPr>
        <w:t>さらに活発</w:t>
      </w:r>
      <w:r w:rsidR="009B1A1A">
        <w:rPr>
          <w:rFonts w:ascii="HGPMinchoE" w:eastAsia="HGPMinchoE" w:hAnsi="HGPMinchoE" w:cs="HGPMinchoE"/>
          <w:color w:val="000000" w:themeColor="text1"/>
        </w:rPr>
        <w:t>化する</w:t>
      </w:r>
      <w:r>
        <w:rPr>
          <w:rFonts w:ascii="HGPMinchoE" w:eastAsia="HGPMinchoE" w:hAnsi="HGPMinchoE" w:cs="HGPMinchoE"/>
          <w:color w:val="000000" w:themeColor="text1"/>
        </w:rPr>
        <w:t>こと</w:t>
      </w:r>
      <w:r w:rsidR="00882F79">
        <w:rPr>
          <w:rFonts w:ascii="HGPMinchoE" w:eastAsia="HGPMinchoE" w:hAnsi="HGPMinchoE" w:cs="HGPMinchoE" w:hint="eastAsia"/>
          <w:color w:val="000000" w:themeColor="text1"/>
        </w:rPr>
        <w:t>になるのです。</w:t>
      </w:r>
    </w:p>
    <w:p w14:paraId="100CB190" w14:textId="77777777" w:rsidR="002A0332" w:rsidRPr="00F053A9" w:rsidRDefault="002A0332" w:rsidP="002A0332">
      <w:pPr>
        <w:rPr>
          <w:rFonts w:ascii="HGPMinchoE" w:eastAsia="HGPMinchoE" w:hAnsi="HGPMinchoE"/>
          <w:color w:val="000000" w:themeColor="text1"/>
        </w:rPr>
      </w:pPr>
    </w:p>
    <w:p w14:paraId="52049217" w14:textId="7AC8AF3F" w:rsidR="002A0332" w:rsidRDefault="002A0332" w:rsidP="002A0332">
      <w:pPr>
        <w:rPr>
          <w:rFonts w:ascii="HGPMinchoE" w:eastAsia="HGPMinchoE" w:hAnsi="HGPMinchoE"/>
          <w:color w:val="000000" w:themeColor="text1"/>
        </w:rPr>
      </w:pPr>
      <w:r>
        <w:rPr>
          <w:rFonts w:ascii="HGPMinchoE" w:eastAsia="HGPMinchoE" w:hAnsi="HGPMinchoE"/>
          <w:color w:val="000000" w:themeColor="text1"/>
        </w:rPr>
        <w:t>異なる背景を持つ人々との協働について、</w:t>
      </w:r>
      <w:r w:rsidRPr="00F053A9">
        <w:rPr>
          <w:rFonts w:ascii="HGPMinchoE" w:eastAsia="HGPMinchoE" w:hAnsi="HGPMinchoE"/>
          <w:color w:val="000000" w:themeColor="text1"/>
        </w:rPr>
        <w:t>MITにいた</w:t>
      </w:r>
      <w:r w:rsidRPr="00F053A9">
        <w:rPr>
          <w:rFonts w:ascii="HGPMinchoE" w:eastAsia="HGPMinchoE" w:hAnsi="HGPMinchoE" w:hint="eastAsia"/>
          <w:color w:val="000000" w:themeColor="text1"/>
        </w:rPr>
        <w:t>とき</w:t>
      </w:r>
      <w:r w:rsidRPr="00F053A9">
        <w:rPr>
          <w:rFonts w:ascii="HGPMinchoE" w:eastAsia="HGPMinchoE" w:hAnsi="HGPMinchoE"/>
          <w:color w:val="000000" w:themeColor="text1"/>
        </w:rPr>
        <w:t>面白い経験をしました。一緒に</w:t>
      </w:r>
      <w:r w:rsidRPr="00F053A9">
        <w:rPr>
          <w:rFonts w:ascii="HGPMinchoE" w:eastAsia="HGPMinchoE" w:hAnsi="HGPMinchoE" w:hint="eastAsia"/>
          <w:color w:val="000000" w:themeColor="text1"/>
        </w:rPr>
        <w:t>研究をした仲間</w:t>
      </w:r>
      <w:r w:rsidRPr="00F053A9">
        <w:rPr>
          <w:rFonts w:ascii="HGPMinchoE" w:eastAsia="HGPMinchoE" w:hAnsi="HGPMinchoE"/>
          <w:color w:val="000000" w:themeColor="text1"/>
        </w:rPr>
        <w:t>の中に、当時の東ヨーロッパからきた化学者がいました。僕の仕事に興味を持ってくれて物質中の原子の拡散の理論</w:t>
      </w:r>
      <w:r w:rsidRPr="00F053A9">
        <w:rPr>
          <w:rFonts w:ascii="HGPMinchoE" w:eastAsia="HGPMinchoE" w:hAnsi="HGPMinchoE" w:hint="eastAsia"/>
          <w:color w:val="000000" w:themeColor="text1"/>
        </w:rPr>
        <w:t>の</w:t>
      </w:r>
      <w:r w:rsidRPr="00F053A9">
        <w:rPr>
          <w:rFonts w:ascii="HGPMinchoE" w:eastAsia="HGPMinchoE" w:hAnsi="HGPMinchoE"/>
          <w:color w:val="000000" w:themeColor="text1"/>
        </w:rPr>
        <w:t>仕事を一緒にすることになりました。ところが議論をしていると、化学者と物理学者との間は、微妙な違いがあるのに気づきました。方程式</w:t>
      </w:r>
      <w:r w:rsidRPr="00F053A9">
        <w:rPr>
          <w:rFonts w:ascii="HGPMinchoE" w:eastAsia="HGPMinchoE" w:hAnsi="HGPMinchoE" w:hint="eastAsia"/>
          <w:color w:val="000000" w:themeColor="text1"/>
        </w:rPr>
        <w:t>に</w:t>
      </w:r>
      <w:r w:rsidRPr="00F053A9">
        <w:rPr>
          <w:rFonts w:ascii="HGPMinchoE" w:eastAsia="HGPMinchoE" w:hAnsi="HGPMinchoE"/>
          <w:color w:val="000000" w:themeColor="text1"/>
        </w:rPr>
        <w:t>使う記号も違います。また物理学者は普遍的な関係式に関心を持ちますが、化学者は具体的な数値に重きをおきます。</w:t>
      </w:r>
      <w:r w:rsidRPr="00F053A9">
        <w:rPr>
          <w:rFonts w:ascii="HGPMinchoE" w:eastAsia="HGPMinchoE" w:hAnsi="HGPMinchoE" w:hint="eastAsia"/>
          <w:color w:val="000000" w:themeColor="text1"/>
        </w:rPr>
        <w:t>どこまでやって仕上げるか</w:t>
      </w:r>
      <w:r w:rsidR="009B1A1A">
        <w:rPr>
          <w:rFonts w:ascii="HGPMinchoE" w:eastAsia="HGPMinchoE" w:hAnsi="HGPMinchoE"/>
          <w:color w:val="000000" w:themeColor="text1"/>
        </w:rPr>
        <w:t>、まず</w:t>
      </w:r>
      <w:r w:rsidR="009B1A1A">
        <w:rPr>
          <w:rFonts w:ascii="HGPMinchoE" w:eastAsia="HGPMinchoE" w:hAnsi="HGPMinchoE" w:hint="eastAsia"/>
          <w:color w:val="000000" w:themeColor="text1"/>
        </w:rPr>
        <w:t>徹底的に</w:t>
      </w:r>
      <w:r w:rsidRPr="00F053A9">
        <w:rPr>
          <w:rFonts w:ascii="HGPMinchoE" w:eastAsia="HGPMinchoE" w:hAnsi="HGPMinchoE"/>
          <w:color w:val="000000" w:themeColor="text1"/>
        </w:rPr>
        <w:t>議論をすることになります。</w:t>
      </w:r>
      <w:r>
        <w:rPr>
          <w:rFonts w:ascii="HGPMinchoE" w:eastAsia="HGPMinchoE" w:hAnsi="HGPMinchoE"/>
          <w:color w:val="000000" w:themeColor="text1"/>
        </w:rPr>
        <w:t>能率の悪い研究ではありましたが、最終的に</w:t>
      </w:r>
      <w:r w:rsidRPr="00F053A9">
        <w:rPr>
          <w:rFonts w:ascii="HGPMinchoE" w:eastAsia="HGPMinchoE" w:hAnsi="HGPMinchoE"/>
          <w:color w:val="000000" w:themeColor="text1"/>
        </w:rPr>
        <w:t>一緒に書いた論文は、化学者からも物理学者からも読んでいただけるものとなりました。</w:t>
      </w:r>
      <w:r>
        <w:rPr>
          <w:rFonts w:ascii="HGPMinchoE" w:eastAsia="HGPMinchoE" w:hAnsi="HGPMinchoE"/>
          <w:color w:val="000000" w:themeColor="text1"/>
        </w:rPr>
        <w:t>つまり、異なる背景を持つ人々の協働は、新しいものを創造する可能性を持つということです。</w:t>
      </w:r>
    </w:p>
    <w:p w14:paraId="14655FB7" w14:textId="77777777" w:rsidR="002A0332" w:rsidRDefault="002A0332" w:rsidP="002A0332">
      <w:pPr>
        <w:rPr>
          <w:rFonts w:ascii="HGPMinchoE" w:eastAsia="HGPMinchoE" w:hAnsi="HGPMinchoE"/>
          <w:color w:val="000000" w:themeColor="text1"/>
        </w:rPr>
      </w:pPr>
    </w:p>
    <w:p w14:paraId="10159D6A" w14:textId="17D76BC1" w:rsidR="002A0332" w:rsidRDefault="002A0332" w:rsidP="002A0332">
      <w:pPr>
        <w:rPr>
          <w:rFonts w:ascii="HGPMinchoE" w:eastAsia="HGPMinchoE" w:hAnsi="HGPMinchoE"/>
          <w:color w:val="000000" w:themeColor="text1"/>
        </w:rPr>
      </w:pPr>
      <w:r>
        <w:rPr>
          <w:rFonts w:ascii="HGPMinchoE" w:eastAsia="HGPMinchoE" w:hAnsi="HGPMinchoE"/>
          <w:color w:val="000000" w:themeColor="text1"/>
        </w:rPr>
        <w:t>その東欧出身の研究者との</w:t>
      </w:r>
      <w:r w:rsidR="009B1A1A">
        <w:rPr>
          <w:rFonts w:ascii="HGPMinchoE" w:eastAsia="HGPMinchoE" w:hAnsi="HGPMinchoE"/>
          <w:color w:val="000000" w:themeColor="text1"/>
        </w:rPr>
        <w:t>付き合い</w:t>
      </w:r>
      <w:r w:rsidR="009B1A1A">
        <w:rPr>
          <w:rFonts w:ascii="HGPMinchoE" w:eastAsia="HGPMinchoE" w:hAnsi="HGPMinchoE" w:hint="eastAsia"/>
          <w:color w:val="000000" w:themeColor="text1"/>
        </w:rPr>
        <w:t>の</w:t>
      </w:r>
      <w:r w:rsidR="00E84B44">
        <w:rPr>
          <w:rFonts w:ascii="HGPMinchoE" w:eastAsia="HGPMinchoE" w:hAnsi="HGPMinchoE"/>
          <w:color w:val="000000" w:themeColor="text1"/>
        </w:rPr>
        <w:t>大変さはサイエンスにとどまりません。</w:t>
      </w:r>
      <w:r>
        <w:rPr>
          <w:rFonts w:ascii="HGPMinchoE" w:eastAsia="HGPMinchoE" w:hAnsi="HGPMinchoE"/>
          <w:color w:val="000000" w:themeColor="text1"/>
        </w:rPr>
        <w:t>研究の合間</w:t>
      </w:r>
      <w:r w:rsidR="00050FAC">
        <w:rPr>
          <w:rFonts w:ascii="HGPMinchoE" w:eastAsia="HGPMinchoE" w:hAnsi="HGPMinchoE"/>
          <w:color w:val="000000" w:themeColor="text1"/>
        </w:rPr>
        <w:t>のコーヒーブレイク</w:t>
      </w:r>
      <w:r w:rsidR="009B1A1A">
        <w:rPr>
          <w:rFonts w:ascii="HGPMinchoE" w:eastAsia="HGPMinchoE" w:hAnsi="HGPMinchoE"/>
          <w:color w:val="000000" w:themeColor="text1"/>
        </w:rPr>
        <w:t>となると、</w:t>
      </w:r>
      <w:r w:rsidRPr="00F053A9">
        <w:rPr>
          <w:rFonts w:ascii="HGPMinchoE" w:eastAsia="HGPMinchoE" w:hAnsi="HGPMinchoE"/>
          <w:color w:val="000000" w:themeColor="text1"/>
        </w:rPr>
        <w:t>政治の話が出てくる。僕は絶対平和主義で日本の再軍備に批判的、彼は東西の対立の中で苦労を舐めてきた人ですので、西側も軍備をきちんとして東</w:t>
      </w:r>
      <w:r w:rsidR="009B1A1A">
        <w:rPr>
          <w:rFonts w:ascii="HGPMinchoE" w:eastAsia="HGPMinchoE" w:hAnsi="HGPMinchoE"/>
          <w:color w:val="000000" w:themeColor="text1"/>
        </w:rPr>
        <w:t>側</w:t>
      </w:r>
      <w:r w:rsidRPr="00F053A9">
        <w:rPr>
          <w:rFonts w:ascii="HGPMinchoE" w:eastAsia="HGPMinchoE" w:hAnsi="HGPMinchoE"/>
          <w:color w:val="000000" w:themeColor="text1"/>
        </w:rPr>
        <w:t>に対抗</w:t>
      </w:r>
      <w:r w:rsidRPr="00F053A9">
        <w:rPr>
          <w:rFonts w:ascii="HGPMinchoE" w:eastAsia="HGPMinchoE" w:hAnsi="HGPMinchoE" w:hint="eastAsia"/>
          <w:color w:val="000000" w:themeColor="text1"/>
        </w:rPr>
        <w:t>すべきだという</w:t>
      </w:r>
      <w:r w:rsidRPr="00F053A9">
        <w:rPr>
          <w:rFonts w:ascii="HGPMinchoE" w:eastAsia="HGPMinchoE" w:hAnsi="HGPMinchoE"/>
          <w:color w:val="000000" w:themeColor="text1"/>
        </w:rPr>
        <w:t>考え方。ここでも論争。でも結果的には良い友達であり、</w:t>
      </w:r>
      <w:r w:rsidRPr="00F053A9">
        <w:rPr>
          <w:rFonts w:ascii="HGPMinchoE" w:eastAsia="HGPMinchoE" w:hAnsi="HGPMinchoE" w:hint="eastAsia"/>
          <w:color w:val="000000" w:themeColor="text1"/>
        </w:rPr>
        <w:t>軍備</w:t>
      </w:r>
      <w:r w:rsidRPr="00F053A9">
        <w:rPr>
          <w:rFonts w:ascii="HGPMinchoE" w:eastAsia="HGPMinchoE" w:hAnsi="HGPMinchoE"/>
          <w:color w:val="000000" w:themeColor="text1"/>
        </w:rPr>
        <w:t>については互いに譲れませんでしたが、何年かして、ある会議で彼の知人である</w:t>
      </w:r>
      <w:r w:rsidRPr="00F053A9">
        <w:rPr>
          <w:rFonts w:ascii="HGPMinchoE" w:eastAsia="HGPMinchoE" w:hAnsi="HGPMinchoE" w:hint="eastAsia"/>
          <w:color w:val="000000" w:themeColor="text1"/>
        </w:rPr>
        <w:t>科学者</w:t>
      </w:r>
      <w:r w:rsidRPr="00F053A9">
        <w:rPr>
          <w:rFonts w:ascii="HGPMinchoE" w:eastAsia="HGPMinchoE" w:hAnsi="HGPMinchoE"/>
          <w:color w:val="000000" w:themeColor="text1"/>
        </w:rPr>
        <w:t>が話しかけてきてサイエンスの話をし</w:t>
      </w:r>
      <w:r w:rsidRPr="00F053A9">
        <w:rPr>
          <w:rFonts w:ascii="HGPMinchoE" w:eastAsia="HGPMinchoE" w:hAnsi="HGPMinchoE" w:hint="eastAsia"/>
          <w:color w:val="000000" w:themeColor="text1"/>
        </w:rPr>
        <w:t>た</w:t>
      </w:r>
      <w:r w:rsidRPr="00F053A9">
        <w:rPr>
          <w:rFonts w:ascii="HGPMinchoE" w:eastAsia="HGPMinchoE" w:hAnsi="HGPMinchoE"/>
          <w:color w:val="000000" w:themeColor="text1"/>
        </w:rPr>
        <w:t>あとで、ふとその科学者が「話は変わるが、君は絶対平和主義なんだってね。彼がカズオの考えは尊敬に値すると言ってたよ」と話していました</w:t>
      </w:r>
      <w:r w:rsidRPr="00F053A9">
        <w:rPr>
          <w:rFonts w:ascii="HGPMinchoE" w:eastAsia="HGPMinchoE" w:hAnsi="HGPMinchoE" w:hint="eastAsia"/>
          <w:color w:val="000000" w:themeColor="text1"/>
        </w:rPr>
        <w:t>。議論では</w:t>
      </w:r>
      <w:r w:rsidRPr="00F053A9">
        <w:rPr>
          <w:rFonts w:ascii="HGPMinchoE" w:eastAsia="HGPMinchoE" w:hAnsi="HGPMinchoE"/>
          <w:color w:val="000000" w:themeColor="text1"/>
        </w:rPr>
        <w:t>互いに譲らなかったのですが、</w:t>
      </w:r>
      <w:r w:rsidRPr="00F053A9">
        <w:rPr>
          <w:rFonts w:ascii="HGPMinchoE" w:eastAsia="HGPMinchoE" w:hAnsi="HGPMinchoE" w:hint="eastAsia"/>
          <w:color w:val="000000" w:themeColor="text1"/>
        </w:rPr>
        <w:t>彼は</w:t>
      </w:r>
      <w:r w:rsidRPr="00F053A9">
        <w:rPr>
          <w:rFonts w:ascii="HGPMinchoE" w:eastAsia="HGPMinchoE" w:hAnsi="HGPMinchoE"/>
          <w:color w:val="000000" w:themeColor="text1"/>
        </w:rPr>
        <w:t>僕の考えを評価して他人にもそのこと話していたらしいのです。</w:t>
      </w:r>
    </w:p>
    <w:p w14:paraId="2844AC3F" w14:textId="77777777" w:rsidR="002A0332" w:rsidRPr="00F053A9" w:rsidRDefault="002A0332" w:rsidP="002A0332">
      <w:pPr>
        <w:rPr>
          <w:rFonts w:ascii="HGPMinchoE" w:eastAsia="HGPMinchoE" w:hAnsi="HGPMinchoE"/>
          <w:color w:val="000000" w:themeColor="text1"/>
        </w:rPr>
      </w:pPr>
    </w:p>
    <w:p w14:paraId="6D90C453" w14:textId="16E2BF53" w:rsidR="002A0332" w:rsidRPr="00F053A9" w:rsidRDefault="00050FAC" w:rsidP="002A0332">
      <w:pPr>
        <w:rPr>
          <w:rFonts w:ascii="HGPMinchoE" w:eastAsia="HGPMinchoE" w:hAnsi="HGPMinchoE"/>
          <w:color w:val="000000" w:themeColor="text1"/>
        </w:rPr>
      </w:pPr>
      <w:r>
        <w:rPr>
          <w:rFonts w:ascii="HGPMinchoE" w:eastAsia="HGPMinchoE" w:hAnsi="HGPMinchoE" w:hint="eastAsia"/>
          <w:color w:val="000000" w:themeColor="text1"/>
        </w:rPr>
        <w:t>研究成果が</w:t>
      </w:r>
      <w:r w:rsidR="009B1A1A">
        <w:rPr>
          <w:rFonts w:ascii="HGPMinchoE" w:eastAsia="HGPMinchoE" w:hAnsi="HGPMinchoE" w:hint="eastAsia"/>
          <w:color w:val="000000" w:themeColor="text1"/>
        </w:rPr>
        <w:t>「公共財」</w:t>
      </w:r>
      <w:r w:rsidR="00882F79">
        <w:rPr>
          <w:rFonts w:ascii="HGPMinchoE" w:eastAsia="HGPMinchoE" w:hAnsi="HGPMinchoE" w:hint="eastAsia"/>
          <w:color w:val="000000" w:themeColor="text1"/>
        </w:rPr>
        <w:t>であ</w:t>
      </w:r>
      <w:r>
        <w:rPr>
          <w:rFonts w:ascii="HGPMinchoE" w:eastAsia="HGPMinchoE" w:hAnsi="HGPMinchoE"/>
          <w:color w:val="000000" w:themeColor="text1"/>
        </w:rPr>
        <w:t>り、</w:t>
      </w:r>
      <w:r w:rsidR="00882F79">
        <w:rPr>
          <w:rFonts w:ascii="HGPMinchoE" w:eastAsia="HGPMinchoE" w:hAnsi="HGPMinchoE" w:hint="eastAsia"/>
          <w:color w:val="000000" w:themeColor="text1"/>
        </w:rPr>
        <w:t>そして</w:t>
      </w:r>
      <w:r w:rsidR="00262E47">
        <w:rPr>
          <w:rFonts w:ascii="HGPMinchoE" w:eastAsia="HGPMinchoE" w:hAnsi="HGPMinchoE" w:hint="eastAsia"/>
          <w:color w:val="000000" w:themeColor="text1"/>
        </w:rPr>
        <w:t>公開されることによって、科学的知識は常に修正されて発展してゆく</w:t>
      </w:r>
      <w:r w:rsidR="009B1A1A">
        <w:rPr>
          <w:rFonts w:ascii="HGPMinchoE" w:eastAsia="HGPMinchoE" w:hAnsi="HGPMinchoE"/>
          <w:color w:val="000000" w:themeColor="text1"/>
        </w:rPr>
        <w:t>もので</w:t>
      </w:r>
      <w:r>
        <w:rPr>
          <w:rFonts w:ascii="HGPMinchoE" w:eastAsia="HGPMinchoE" w:hAnsi="HGPMinchoE"/>
          <w:color w:val="000000" w:themeColor="text1"/>
        </w:rPr>
        <w:t>す。</w:t>
      </w:r>
      <w:r w:rsidR="00262E47">
        <w:rPr>
          <w:rFonts w:ascii="HGPMinchoE" w:eastAsia="HGPMinchoE" w:hAnsi="HGPMinchoE" w:hint="eastAsia"/>
          <w:color w:val="000000" w:themeColor="text1"/>
        </w:rPr>
        <w:t>科学にとって「修正可能性」はきわめて大切なことです。ある権威者の理解が絶対化され</w:t>
      </w:r>
      <w:r>
        <w:rPr>
          <w:rFonts w:ascii="HGPMinchoE" w:eastAsia="HGPMinchoE" w:hAnsi="HGPMinchoE"/>
          <w:color w:val="000000" w:themeColor="text1"/>
        </w:rPr>
        <w:t>ますと、たちまちその学問は</w:t>
      </w:r>
      <w:r w:rsidR="00262E47">
        <w:rPr>
          <w:rFonts w:ascii="HGPMinchoE" w:eastAsia="HGPMinchoE" w:hAnsi="HGPMinchoE" w:hint="eastAsia"/>
          <w:color w:val="000000" w:themeColor="text1"/>
        </w:rPr>
        <w:t>行き詰まってしま</w:t>
      </w:r>
      <w:r>
        <w:rPr>
          <w:rFonts w:ascii="HGPMinchoE" w:eastAsia="HGPMinchoE" w:hAnsi="HGPMinchoE"/>
          <w:color w:val="000000" w:themeColor="text1"/>
        </w:rPr>
        <w:t>います。</w:t>
      </w:r>
      <w:r w:rsidR="00262E47">
        <w:rPr>
          <w:rFonts w:ascii="HGPMinchoE" w:eastAsia="HGPMinchoE" w:hAnsi="HGPMinchoE" w:hint="eastAsia"/>
          <w:color w:val="000000" w:themeColor="text1"/>
        </w:rPr>
        <w:t>公開性によって、異なる背景をもつ人々の協働が可能となり，革新的な成果を生み出すことになるのです。</w:t>
      </w:r>
      <w:r>
        <w:rPr>
          <w:rFonts w:ascii="HGPMinchoE" w:eastAsia="HGPMinchoE" w:hAnsi="HGPMinchoE"/>
          <w:color w:val="000000" w:themeColor="text1"/>
        </w:rPr>
        <w:t>公共財</w:t>
      </w:r>
      <w:r w:rsidR="009B1A1A">
        <w:rPr>
          <w:rFonts w:ascii="HGPMinchoE" w:eastAsia="HGPMinchoE" w:hAnsi="HGPMinchoE"/>
          <w:color w:val="000000" w:themeColor="text1"/>
        </w:rPr>
        <w:t>という</w:t>
      </w:r>
      <w:r>
        <w:rPr>
          <w:rFonts w:ascii="HGPMinchoE" w:eastAsia="HGPMinchoE" w:hAnsi="HGPMinchoE"/>
          <w:color w:val="000000" w:themeColor="text1"/>
        </w:rPr>
        <w:t>考え方、修正可能性の考え方</w:t>
      </w:r>
      <w:r>
        <w:rPr>
          <w:rFonts w:ascii="HGPMinchoE" w:eastAsia="HGPMinchoE" w:hAnsi="HGPMinchoE" w:hint="eastAsia"/>
          <w:color w:val="000000" w:themeColor="text1"/>
        </w:rPr>
        <w:t>など</w:t>
      </w:r>
      <w:r w:rsidR="00262E47">
        <w:rPr>
          <w:rFonts w:ascii="HGPMinchoE" w:eastAsia="HGPMinchoE" w:hAnsi="HGPMinchoE" w:hint="eastAsia"/>
          <w:color w:val="000000" w:themeColor="text1"/>
        </w:rPr>
        <w:t>の背後に</w:t>
      </w:r>
      <w:r w:rsidR="002A0332">
        <w:rPr>
          <w:rFonts w:ascii="HGPMinchoE" w:eastAsia="HGPMinchoE" w:hAnsi="HGPMinchoE"/>
          <w:color w:val="000000" w:themeColor="text1"/>
        </w:rPr>
        <w:t>もっと哲学的、宗教的</w:t>
      </w:r>
      <w:r w:rsidR="002A0332">
        <w:rPr>
          <w:rFonts w:ascii="HGPMinchoE" w:eastAsia="HGPMinchoE" w:hAnsi="HGPMinchoE" w:hint="eastAsia"/>
          <w:color w:val="000000" w:themeColor="text1"/>
        </w:rPr>
        <w:t>な</w:t>
      </w:r>
      <w:r w:rsidR="002A0332">
        <w:rPr>
          <w:rFonts w:ascii="HGPMinchoE" w:eastAsia="HGPMinchoE" w:hAnsi="HGPMinchoE"/>
          <w:color w:val="000000" w:themeColor="text1"/>
        </w:rPr>
        <w:t>ものがあるように思うので</w:t>
      </w:r>
      <w:r w:rsidR="007D2EC5">
        <w:rPr>
          <w:rFonts w:ascii="HGPMinchoE" w:eastAsia="HGPMinchoE" w:hAnsi="HGPMinchoE"/>
          <w:color w:val="000000" w:themeColor="text1"/>
        </w:rPr>
        <w:t>す。以下に述べます。</w:t>
      </w:r>
    </w:p>
    <w:p w14:paraId="65C8A361" w14:textId="77777777" w:rsidR="002A0332" w:rsidRPr="00F053A9" w:rsidRDefault="002A0332" w:rsidP="002A0332">
      <w:pPr>
        <w:rPr>
          <w:rFonts w:ascii="HGPMinchoE" w:eastAsia="HGPMinchoE" w:hAnsi="HGPMinchoE"/>
          <w:color w:val="000000" w:themeColor="text1"/>
        </w:rPr>
      </w:pPr>
    </w:p>
    <w:p w14:paraId="1FA2C18C" w14:textId="77777777" w:rsidR="00262E47" w:rsidRPr="007D2EC5" w:rsidRDefault="00262E47" w:rsidP="00262E47">
      <w:pPr>
        <w:rPr>
          <w:rFonts w:ascii="HGPMinchoE" w:eastAsia="HGPMinchoE" w:hAnsi="HGPMinchoE"/>
          <w:color w:val="000000" w:themeColor="text1"/>
          <w:u w:val="thick"/>
        </w:rPr>
      </w:pPr>
      <w:r w:rsidRPr="007D2EC5">
        <w:rPr>
          <w:rFonts w:ascii="HGPMinchoE" w:eastAsia="HGPMinchoE" w:hAnsi="HGPMinchoE" w:hint="eastAsia"/>
          <w:color w:val="000000" w:themeColor="text1"/>
          <w:u w:val="thick"/>
        </w:rPr>
        <w:t>哲学者との出会い</w:t>
      </w:r>
    </w:p>
    <w:p w14:paraId="41E7E662" w14:textId="48FB3313" w:rsidR="00262E47" w:rsidRPr="00F053A9" w:rsidRDefault="00262E47" w:rsidP="00262E47">
      <w:pPr>
        <w:rPr>
          <w:rFonts w:ascii="HGPMinchoE" w:eastAsia="HGPMinchoE" w:hAnsi="HGPMinchoE"/>
          <w:color w:val="000000" w:themeColor="text1"/>
        </w:rPr>
      </w:pPr>
      <w:r>
        <w:rPr>
          <w:rFonts w:ascii="HGPMinchoE" w:eastAsia="HGPMinchoE" w:hAnsi="HGPMinchoE" w:hint="eastAsia"/>
          <w:color w:val="000000" w:themeColor="text1"/>
        </w:rPr>
        <w:t>実は、</w:t>
      </w:r>
      <w:r w:rsidRPr="00F053A9">
        <w:rPr>
          <w:rFonts w:ascii="HGPMinchoE" w:eastAsia="HGPMinchoE" w:hAnsi="HGPMinchoE"/>
          <w:color w:val="000000" w:themeColor="text1"/>
        </w:rPr>
        <w:t>上記の</w:t>
      </w:r>
      <w:r w:rsidR="00050FAC">
        <w:rPr>
          <w:rFonts w:ascii="HGPMinchoE" w:eastAsia="HGPMinchoE" w:hAnsi="HGPMinchoE"/>
          <w:color w:val="000000" w:themeColor="text1"/>
        </w:rPr>
        <w:t>「学問の営みの原点」を読んだ</w:t>
      </w:r>
      <w:r w:rsidRPr="00F053A9">
        <w:rPr>
          <w:rFonts w:ascii="HGPMinchoE" w:eastAsia="HGPMinchoE" w:hAnsi="HGPMinchoE"/>
          <w:color w:val="000000" w:themeColor="text1"/>
        </w:rPr>
        <w:t>哲学の先生（たまたま大学の宿舎</w:t>
      </w:r>
      <w:r>
        <w:rPr>
          <w:rFonts w:ascii="HGPMinchoE" w:eastAsia="HGPMinchoE" w:hAnsi="HGPMinchoE"/>
          <w:color w:val="000000" w:themeColor="text1"/>
        </w:rPr>
        <w:t>で</w:t>
      </w:r>
      <w:r w:rsidRPr="00F053A9">
        <w:rPr>
          <w:rFonts w:ascii="HGPMinchoE" w:eastAsia="HGPMinchoE" w:hAnsi="HGPMinchoE"/>
          <w:color w:val="000000" w:themeColor="text1"/>
        </w:rPr>
        <w:t>隣</w:t>
      </w:r>
      <w:r>
        <w:rPr>
          <w:rFonts w:ascii="HGPMinchoE" w:eastAsia="HGPMinchoE" w:hAnsi="HGPMinchoE"/>
          <w:color w:val="000000" w:themeColor="text1"/>
        </w:rPr>
        <w:t>同士で</w:t>
      </w:r>
      <w:r w:rsidRPr="00F053A9">
        <w:rPr>
          <w:rFonts w:ascii="HGPMinchoE" w:eastAsia="HGPMinchoE" w:hAnsi="HGPMinchoE" w:hint="eastAsia"/>
          <w:color w:val="000000" w:themeColor="text1"/>
        </w:rPr>
        <w:t>住んでいて</w:t>
      </w:r>
      <w:r w:rsidRPr="00F053A9">
        <w:rPr>
          <w:rFonts w:ascii="HGPMinchoE" w:eastAsia="HGPMinchoE" w:hAnsi="HGPMinchoE"/>
          <w:color w:val="000000" w:themeColor="text1"/>
        </w:rPr>
        <w:t>家族ぐるみで日常的に交わりがありました）が、</w:t>
      </w:r>
      <w:r w:rsidRPr="00F053A9">
        <w:rPr>
          <w:rFonts w:ascii="HGPMinchoE" w:eastAsia="HGPMinchoE" w:hAnsi="HGPMinchoE" w:hint="eastAsia"/>
          <w:color w:val="000000" w:themeColor="text1"/>
        </w:rPr>
        <w:t>フッサールの「</w:t>
      </w:r>
      <w:r w:rsidRPr="00F053A9">
        <w:rPr>
          <w:rFonts w:ascii="HGPMinchoE" w:eastAsia="HGPMinchoE" w:hAnsi="HGPMinchoE"/>
          <w:color w:val="000000" w:themeColor="text1"/>
        </w:rPr>
        <w:t>ヨーロッパ</w:t>
      </w:r>
      <w:r w:rsidRPr="00F053A9">
        <w:rPr>
          <w:rFonts w:ascii="HGPMinchoE" w:eastAsia="HGPMinchoE" w:hAnsi="HGPMinchoE" w:hint="eastAsia"/>
          <w:color w:val="000000" w:themeColor="text1"/>
        </w:rPr>
        <w:t>諸</w:t>
      </w:r>
      <w:r w:rsidRPr="00F053A9">
        <w:rPr>
          <w:rFonts w:ascii="HGPMinchoE" w:eastAsia="HGPMinchoE" w:hAnsi="HGPMinchoE"/>
          <w:color w:val="000000" w:themeColor="text1"/>
        </w:rPr>
        <w:t>学の危機と超越論的現象学」（中央公論</w:t>
      </w:r>
      <w:r w:rsidRPr="00F053A9">
        <w:rPr>
          <w:rFonts w:ascii="HGPMinchoE" w:eastAsia="HGPMinchoE" w:hAnsi="HGPMinchoE" w:hint="eastAsia"/>
          <w:color w:val="000000" w:themeColor="text1"/>
        </w:rPr>
        <w:t>社、</w:t>
      </w:r>
      <w:r w:rsidRPr="00F053A9">
        <w:rPr>
          <w:rFonts w:ascii="HGPMinchoE" w:eastAsia="HGPMinchoE" w:hAnsi="HGPMinchoE"/>
          <w:color w:val="000000" w:themeColor="text1"/>
        </w:rPr>
        <w:t>1974年）を紹介してくれました。この本の中の第９節f「自然</w:t>
      </w:r>
      <w:r w:rsidRPr="00F053A9">
        <w:rPr>
          <w:rFonts w:ascii="HGPMinchoE" w:eastAsia="HGPMinchoE" w:hAnsi="HGPMinchoE" w:hint="eastAsia"/>
          <w:color w:val="000000" w:themeColor="text1"/>
        </w:rPr>
        <w:t>科学の『式』の</w:t>
      </w:r>
      <w:r w:rsidRPr="00F053A9">
        <w:rPr>
          <w:rFonts w:ascii="HGPMinchoE" w:eastAsia="HGPMinchoE" w:hAnsi="HGPMinchoE"/>
          <w:color w:val="000000" w:themeColor="text1"/>
        </w:rPr>
        <w:t>意味の問題」で、フッサールは以下のように述べています。</w:t>
      </w:r>
    </w:p>
    <w:p w14:paraId="787E2539" w14:textId="77777777" w:rsidR="00262E47" w:rsidRPr="00F053A9" w:rsidRDefault="00262E47" w:rsidP="00262E47">
      <w:pPr>
        <w:rPr>
          <w:rFonts w:ascii="HGPMinchoE" w:eastAsia="HGPMinchoE" w:hAnsi="HGPMinchoE"/>
          <w:color w:val="000000" w:themeColor="text1"/>
        </w:rPr>
      </w:pPr>
    </w:p>
    <w:p w14:paraId="1A6703EE" w14:textId="77777777" w:rsidR="00262E47" w:rsidRPr="00210B5E" w:rsidRDefault="00262E47" w:rsidP="00262E47">
      <w:pPr>
        <w:rPr>
          <w:rFonts w:ascii="HGPMinchoE" w:eastAsia="HGPMinchoE" w:hAnsi="HGPMinchoE"/>
          <w:color w:val="000000" w:themeColor="text1"/>
          <w:sz w:val="22"/>
          <w:szCs w:val="22"/>
        </w:rPr>
      </w:pPr>
      <w:r w:rsidRPr="00F053A9">
        <w:rPr>
          <w:rFonts w:ascii="HGPMinchoE" w:eastAsia="HGPMinchoE" w:hAnsi="HGPMinchoE"/>
          <w:color w:val="000000" w:themeColor="text1"/>
          <w:sz w:val="22"/>
          <w:szCs w:val="22"/>
        </w:rPr>
        <w:t>数学的自然科学の「技術化」による意味の空洞化</w:t>
      </w:r>
      <w:r w:rsidRPr="00F053A9">
        <w:rPr>
          <w:rFonts w:ascii="HGPMinchoE" w:eastAsia="HGPMinchoE" w:hAnsi="HGPMinchoE" w:hint="eastAsia"/>
          <w:color w:val="000000" w:themeColor="text1"/>
          <w:sz w:val="22"/>
          <w:szCs w:val="22"/>
        </w:rPr>
        <w:t>、</w:t>
      </w:r>
      <w:r w:rsidRPr="00F053A9">
        <w:rPr>
          <w:rFonts w:ascii="HGPMinchoE" w:eastAsia="HGPMinchoE" w:hAnsi="HGPMinchoE"/>
          <w:color w:val="000000" w:themeColor="text1"/>
          <w:sz w:val="22"/>
          <w:szCs w:val="22"/>
        </w:rPr>
        <w:t>「学問性」の根底にある哲学的素朴</w:t>
      </w:r>
      <w:r w:rsidRPr="00F053A9">
        <w:rPr>
          <w:rFonts w:ascii="HGPMinchoE" w:eastAsia="HGPMinchoE" w:hAnsi="HGPMinchoE" w:hint="eastAsia"/>
          <w:color w:val="000000" w:themeColor="text1"/>
          <w:sz w:val="22"/>
          <w:szCs w:val="22"/>
        </w:rPr>
        <w:t>性を</w:t>
      </w:r>
      <w:r w:rsidRPr="00F053A9">
        <w:rPr>
          <w:rFonts w:ascii="HGPMinchoE" w:eastAsia="HGPMinchoE" w:hAnsi="HGPMinchoE"/>
          <w:color w:val="000000" w:themeColor="text1"/>
          <w:sz w:val="22"/>
          <w:szCs w:val="22"/>
        </w:rPr>
        <w:t>克服するには、生活の素朴性に正しく立ち返り、それに反省を加えるのが可能なただ一つの道である。</w:t>
      </w:r>
      <w:r>
        <w:rPr>
          <w:rFonts w:ascii="HGPMinchoE" w:eastAsia="HGPMinchoE" w:hAnsi="HGPMinchoE" w:hint="eastAsia"/>
          <w:color w:val="000000" w:themeColor="text1"/>
          <w:sz w:val="22"/>
          <w:szCs w:val="22"/>
        </w:rPr>
        <w:t xml:space="preserve"> </w:t>
      </w:r>
    </w:p>
    <w:p w14:paraId="7D0E7DA0" w14:textId="77777777" w:rsidR="00262E47" w:rsidRDefault="00262E47" w:rsidP="00262E47">
      <w:pPr>
        <w:rPr>
          <w:rFonts w:ascii="HGPMinchoE" w:eastAsia="HGPMinchoE" w:hAnsi="HGPMinchoE"/>
          <w:color w:val="000000" w:themeColor="text1"/>
        </w:rPr>
      </w:pPr>
    </w:p>
    <w:p w14:paraId="2FF65DDC" w14:textId="63BE67F2" w:rsidR="00262E47" w:rsidRPr="00F053A9" w:rsidRDefault="00262E47" w:rsidP="00262E47">
      <w:pPr>
        <w:rPr>
          <w:rFonts w:ascii="HGPMinchoE" w:eastAsia="HGPMinchoE" w:hAnsi="HGPMinchoE"/>
          <w:color w:val="000000" w:themeColor="text1"/>
        </w:rPr>
      </w:pPr>
      <w:r w:rsidRPr="00F053A9">
        <w:rPr>
          <w:rFonts w:ascii="HGPMinchoE" w:eastAsia="HGPMinchoE" w:hAnsi="HGPMinchoE" w:hint="eastAsia"/>
          <w:color w:val="000000" w:themeColor="text1"/>
        </w:rPr>
        <w:t>フッサールのいう</w:t>
      </w:r>
      <w:r w:rsidRPr="00F053A9">
        <w:rPr>
          <w:rFonts w:ascii="HGPMinchoE" w:eastAsia="HGPMinchoE" w:hAnsi="HGPMinchoE"/>
          <w:color w:val="000000" w:themeColor="text1"/>
        </w:rPr>
        <w:t>「数学的自然科学の「技術化」による意味の空洞化」というのは、初めの単純</w:t>
      </w:r>
      <w:r w:rsidRPr="00F053A9">
        <w:rPr>
          <w:rFonts w:ascii="HGPMinchoE" w:eastAsia="HGPMinchoE" w:hAnsi="HGPMinchoE" w:hint="eastAsia"/>
          <w:color w:val="000000" w:themeColor="text1"/>
        </w:rPr>
        <w:t>な驚きから出発する研究ではなく、</w:t>
      </w:r>
      <w:r w:rsidRPr="00F053A9">
        <w:rPr>
          <w:rFonts w:ascii="HGPMinchoE" w:eastAsia="HGPMinchoE" w:hAnsi="HGPMinchoE"/>
          <w:color w:val="000000" w:themeColor="text1"/>
        </w:rPr>
        <w:t>研究者の間でのみ通用する技術的問題から出発する研究においては、</w:t>
      </w:r>
      <w:r w:rsidRPr="00F053A9">
        <w:rPr>
          <w:rFonts w:ascii="HGPMinchoE" w:eastAsia="HGPMinchoE" w:hAnsi="HGPMinchoE" w:hint="eastAsia"/>
          <w:color w:val="000000" w:themeColor="text1"/>
        </w:rPr>
        <w:t>結局何のために</w:t>
      </w:r>
      <w:r w:rsidRPr="00F053A9">
        <w:rPr>
          <w:rFonts w:ascii="HGPMinchoE" w:eastAsia="HGPMinchoE" w:hAnsi="HGPMinchoE"/>
          <w:color w:val="000000" w:themeColor="text1"/>
        </w:rPr>
        <w:t>議論しているのか、その意味が失せてくる場合があ</w:t>
      </w:r>
      <w:r w:rsidRPr="00F053A9">
        <w:rPr>
          <w:rFonts w:ascii="HGPMinchoE" w:eastAsia="HGPMinchoE" w:hAnsi="HGPMinchoE" w:hint="eastAsia"/>
          <w:color w:val="000000" w:themeColor="text1"/>
        </w:rPr>
        <w:t>ることを</w:t>
      </w:r>
      <w:r w:rsidRPr="00F053A9">
        <w:rPr>
          <w:rFonts w:ascii="HGPMinchoE" w:eastAsia="HGPMinchoE" w:hAnsi="HGPMinchoE"/>
          <w:color w:val="000000" w:themeColor="text1"/>
        </w:rPr>
        <w:t>警告しています。フッサールの「</w:t>
      </w:r>
      <w:r w:rsidRPr="00F053A9">
        <w:rPr>
          <w:rFonts w:ascii="HGPMinchoE" w:eastAsia="HGPMinchoE" w:hAnsi="HGPMinchoE" w:hint="eastAsia"/>
          <w:color w:val="000000" w:themeColor="text1"/>
        </w:rPr>
        <w:t>生活の</w:t>
      </w:r>
      <w:r w:rsidRPr="00F053A9">
        <w:rPr>
          <w:rFonts w:ascii="HGPMinchoE" w:eastAsia="HGPMinchoE" w:hAnsi="HGPMinchoE"/>
          <w:color w:val="000000" w:themeColor="text1"/>
        </w:rPr>
        <w:t>素朴性に戻れ」というのは、まさに</w:t>
      </w:r>
      <w:r w:rsidRPr="00F053A9">
        <w:rPr>
          <w:rFonts w:ascii="HGPMinchoE" w:eastAsia="HGPMinchoE" w:hAnsi="HGPMinchoE" w:hint="eastAsia"/>
          <w:color w:val="000000" w:themeColor="text1"/>
        </w:rPr>
        <w:t>私</w:t>
      </w:r>
      <w:r w:rsidRPr="00F053A9">
        <w:rPr>
          <w:rFonts w:ascii="HGPMinchoE" w:eastAsia="HGPMinchoE" w:hAnsi="HGPMinchoE"/>
          <w:color w:val="000000" w:themeColor="text1"/>
        </w:rPr>
        <w:t>が</w:t>
      </w:r>
      <w:r w:rsidRPr="00F053A9">
        <w:rPr>
          <w:rFonts w:ascii="HGPMinchoE" w:eastAsia="HGPMinchoE" w:hAnsi="HGPMinchoE" w:hint="eastAsia"/>
          <w:color w:val="000000" w:themeColor="text1"/>
        </w:rPr>
        <w:t>欧州の</w:t>
      </w:r>
      <w:r w:rsidRPr="00F053A9">
        <w:rPr>
          <w:rFonts w:ascii="HGPMinchoE" w:eastAsia="HGPMinchoE" w:hAnsi="HGPMinchoE"/>
          <w:color w:val="000000" w:themeColor="text1"/>
        </w:rPr>
        <w:t>研究室で感じた「</w:t>
      </w:r>
      <w:r w:rsidR="00050FAC">
        <w:rPr>
          <w:rFonts w:ascii="HGPMinchoE" w:eastAsia="HGPMinchoE" w:hAnsi="HGPMinchoE"/>
          <w:color w:val="000000" w:themeColor="text1"/>
        </w:rPr>
        <w:t>研究の</w:t>
      </w:r>
      <w:r w:rsidR="00050FAC" w:rsidRPr="00F053A9">
        <w:rPr>
          <w:rFonts w:ascii="HGPMinchoE" w:eastAsia="HGPMinchoE" w:hAnsi="HGPMinchoE" w:hint="eastAsia"/>
          <w:color w:val="000000" w:themeColor="text1"/>
        </w:rPr>
        <w:t>初</w:t>
      </w:r>
      <w:r w:rsidR="00050FAC">
        <w:rPr>
          <w:rFonts w:ascii="HGPMinchoE" w:eastAsia="HGPMinchoE" w:hAnsi="HGPMinchoE" w:hint="eastAsia"/>
          <w:color w:val="000000" w:themeColor="text1"/>
        </w:rPr>
        <w:t>め</w:t>
      </w:r>
      <w:r w:rsidR="00050FAC" w:rsidRPr="00F053A9">
        <w:rPr>
          <w:rFonts w:ascii="HGPMinchoE" w:eastAsia="HGPMinchoE" w:hAnsi="HGPMinchoE" w:hint="eastAsia"/>
          <w:color w:val="000000" w:themeColor="text1"/>
        </w:rPr>
        <w:t>の</w:t>
      </w:r>
      <w:r w:rsidR="00050FAC">
        <w:rPr>
          <w:rFonts w:ascii="HGPMinchoE" w:eastAsia="HGPMinchoE" w:hAnsi="HGPMinchoE"/>
          <w:color w:val="000000" w:themeColor="text1"/>
        </w:rPr>
        <w:t>単純な驚きと終わりの</w:t>
      </w:r>
      <w:r w:rsidR="00050FAC">
        <w:rPr>
          <w:rFonts w:ascii="HGPMinchoE" w:eastAsia="HGPMinchoE" w:hAnsi="HGPMinchoE" w:hint="eastAsia"/>
          <w:color w:val="000000" w:themeColor="text1"/>
        </w:rPr>
        <w:t>『</w:t>
      </w:r>
      <w:r w:rsidR="00050FAC" w:rsidRPr="00F053A9">
        <w:rPr>
          <w:rFonts w:ascii="HGPMinchoE" w:eastAsia="HGPMinchoE" w:hAnsi="HGPMinchoE"/>
          <w:color w:val="000000" w:themeColor="text1"/>
        </w:rPr>
        <w:t>然り</w:t>
      </w:r>
      <w:r w:rsidR="00050FAC">
        <w:rPr>
          <w:rFonts w:ascii="HGPMinchoE" w:eastAsia="HGPMinchoE" w:hAnsi="HGPMinchoE"/>
          <w:color w:val="000000" w:themeColor="text1"/>
        </w:rPr>
        <w:t>』</w:t>
      </w:r>
      <w:r w:rsidR="00050FAC">
        <w:rPr>
          <w:rFonts w:ascii="HGPMinchoE" w:eastAsia="HGPMinchoE" w:hAnsi="HGPMinchoE" w:hint="eastAsia"/>
          <w:color w:val="000000" w:themeColor="text1"/>
        </w:rPr>
        <w:t>において非専門的な</w:t>
      </w:r>
      <w:r w:rsidR="00050FAC">
        <w:rPr>
          <w:rFonts w:ascii="HGPMinchoE" w:eastAsia="HGPMinchoE" w:hAnsi="HGPMinchoE"/>
          <w:color w:val="000000" w:themeColor="text1"/>
        </w:rPr>
        <w:t>アマチュア</w:t>
      </w:r>
      <w:r w:rsidRPr="00F053A9">
        <w:rPr>
          <w:rFonts w:ascii="HGPMinchoE" w:eastAsia="HGPMinchoE" w:hAnsi="HGPMinchoE"/>
          <w:color w:val="000000" w:themeColor="text1"/>
        </w:rPr>
        <w:t>に戻</w:t>
      </w:r>
      <w:r w:rsidR="00050FAC">
        <w:rPr>
          <w:rFonts w:ascii="HGPMinchoE" w:eastAsia="HGPMinchoE" w:hAnsi="HGPMinchoE"/>
          <w:color w:val="000000" w:themeColor="text1"/>
        </w:rPr>
        <w:t>る</w:t>
      </w:r>
      <w:r w:rsidRPr="00F053A9">
        <w:rPr>
          <w:rFonts w:ascii="HGPMinchoE" w:eastAsia="HGPMinchoE" w:hAnsi="HGPMinchoE"/>
          <w:color w:val="000000" w:themeColor="text1"/>
        </w:rPr>
        <w:t>」と同じ</w:t>
      </w:r>
      <w:r w:rsidRPr="00F053A9">
        <w:rPr>
          <w:rFonts w:ascii="HGPMinchoE" w:eastAsia="HGPMinchoE" w:hAnsi="HGPMinchoE" w:hint="eastAsia"/>
          <w:color w:val="000000" w:themeColor="text1"/>
        </w:rPr>
        <w:t>ことを言っているように</w:t>
      </w:r>
      <w:r w:rsidRPr="00F053A9">
        <w:rPr>
          <w:rFonts w:ascii="HGPMinchoE" w:eastAsia="HGPMinchoE" w:hAnsi="HGPMinchoE"/>
          <w:color w:val="000000" w:themeColor="text1"/>
        </w:rPr>
        <w:t>思うのです。</w:t>
      </w:r>
    </w:p>
    <w:p w14:paraId="197B88C8" w14:textId="77777777" w:rsidR="00262E47" w:rsidRPr="00F053A9" w:rsidRDefault="00262E47" w:rsidP="00262E47">
      <w:pPr>
        <w:rPr>
          <w:rFonts w:ascii="HGPMinchoE" w:eastAsia="HGPMinchoE" w:hAnsi="HGPMinchoE"/>
          <w:color w:val="000000" w:themeColor="text1"/>
        </w:rPr>
      </w:pPr>
    </w:p>
    <w:p w14:paraId="333B1B8D" w14:textId="77777777" w:rsidR="00262E47" w:rsidRPr="007D2EC5" w:rsidRDefault="00262E47" w:rsidP="00262E47">
      <w:pPr>
        <w:rPr>
          <w:rFonts w:ascii="HGPMinchoE" w:eastAsia="HGPMinchoE" w:hAnsi="HGPMinchoE"/>
          <w:color w:val="000000" w:themeColor="text1"/>
          <w:u w:val="thick"/>
        </w:rPr>
      </w:pPr>
      <w:r w:rsidRPr="007D2EC5">
        <w:rPr>
          <w:rFonts w:ascii="HGPMinchoE" w:eastAsia="HGPMinchoE" w:hAnsi="HGPMinchoE"/>
          <w:color w:val="000000" w:themeColor="text1"/>
          <w:u w:val="thick"/>
        </w:rPr>
        <w:t>非平衡</w:t>
      </w:r>
      <w:r w:rsidRPr="007D2EC5">
        <w:rPr>
          <w:rFonts w:ascii="HGPMinchoE" w:eastAsia="HGPMinchoE" w:hAnsi="HGPMinchoE" w:hint="eastAsia"/>
          <w:color w:val="000000" w:themeColor="text1"/>
          <w:u w:val="thick"/>
        </w:rPr>
        <w:t>開放系の</w:t>
      </w:r>
      <w:r w:rsidRPr="007D2EC5">
        <w:rPr>
          <w:rFonts w:ascii="HGPMinchoE" w:eastAsia="HGPMinchoE" w:hAnsi="HGPMinchoE"/>
          <w:color w:val="000000" w:themeColor="text1"/>
          <w:u w:val="thick"/>
        </w:rPr>
        <w:t>物理を研究する中で</w:t>
      </w:r>
    </w:p>
    <w:p w14:paraId="7D9CC137" w14:textId="77777777" w:rsidR="00262E47" w:rsidRDefault="00262E47" w:rsidP="00262E47">
      <w:pPr>
        <w:rPr>
          <w:rFonts w:ascii="HGPMinchoE" w:eastAsia="HGPMinchoE" w:hAnsi="HGPMinchoE"/>
          <w:color w:val="000000" w:themeColor="text1"/>
        </w:rPr>
      </w:pPr>
      <w:r>
        <w:rPr>
          <w:rFonts w:ascii="HGPMinchoE" w:eastAsia="HGPMinchoE" w:hAnsi="HGPMinchoE"/>
          <w:color w:val="000000" w:themeColor="text1"/>
        </w:rPr>
        <w:t>私はその後も</w:t>
      </w:r>
      <w:r>
        <w:rPr>
          <w:rFonts w:ascii="HGPMinchoE" w:eastAsia="HGPMinchoE" w:hAnsi="HGPMinchoE" w:hint="eastAsia"/>
          <w:color w:val="000000" w:themeColor="text1"/>
        </w:rPr>
        <w:t>基本的に</w:t>
      </w:r>
      <w:r w:rsidRPr="00F053A9">
        <w:rPr>
          <w:rFonts w:ascii="HGPMinchoE" w:eastAsia="HGPMinchoE" w:hAnsi="HGPMinchoE" w:hint="eastAsia"/>
          <w:color w:val="000000" w:themeColor="text1"/>
        </w:rPr>
        <w:t>非平衡開放系の</w:t>
      </w:r>
      <w:r>
        <w:rPr>
          <w:rFonts w:ascii="HGPMinchoE" w:eastAsia="HGPMinchoE" w:hAnsi="HGPMinchoE"/>
          <w:color w:val="000000" w:themeColor="text1"/>
        </w:rPr>
        <w:t>統計力学・</w:t>
      </w:r>
      <w:r>
        <w:rPr>
          <w:rFonts w:ascii="HGPMinchoE" w:eastAsia="HGPMinchoE" w:hAnsi="HGPMinchoE" w:hint="eastAsia"/>
          <w:color w:val="000000" w:themeColor="text1"/>
        </w:rPr>
        <w:t>熱力学</w:t>
      </w:r>
      <w:r>
        <w:rPr>
          <w:rFonts w:ascii="HGPMinchoE" w:eastAsia="HGPMinchoE" w:hAnsi="HGPMinchoE"/>
          <w:color w:val="000000" w:themeColor="text1"/>
        </w:rPr>
        <w:t>の</w:t>
      </w:r>
      <w:r w:rsidRPr="00F053A9">
        <w:rPr>
          <w:rFonts w:ascii="HGPMinchoE" w:eastAsia="HGPMinchoE" w:hAnsi="HGPMinchoE"/>
          <w:color w:val="000000" w:themeColor="text1"/>
        </w:rPr>
        <w:t>研究をして</w:t>
      </w:r>
      <w:r>
        <w:rPr>
          <w:rFonts w:ascii="HGPMinchoE" w:eastAsia="HGPMinchoE" w:hAnsi="HGPMinchoE"/>
          <w:color w:val="000000" w:themeColor="text1"/>
        </w:rPr>
        <w:t>きましたが、その中</w:t>
      </w:r>
      <w:r w:rsidRPr="00F053A9">
        <w:rPr>
          <w:rFonts w:ascii="HGPMinchoE" w:eastAsia="HGPMinchoE" w:hAnsi="HGPMinchoE" w:hint="eastAsia"/>
          <w:color w:val="000000" w:themeColor="text1"/>
        </w:rPr>
        <w:t>で、</w:t>
      </w:r>
      <w:r w:rsidRPr="00F053A9">
        <w:rPr>
          <w:rFonts w:ascii="HGPMinchoE" w:eastAsia="HGPMinchoE" w:hAnsi="HGPMinchoE"/>
          <w:color w:val="000000" w:themeColor="text1"/>
        </w:rPr>
        <w:t xml:space="preserve">現象を記述する方程式とその解との間には微妙な関係があることを知ることになりました。　</w:t>
      </w:r>
    </w:p>
    <w:p w14:paraId="01AD68C0" w14:textId="77777777" w:rsidR="00262E47" w:rsidRDefault="00262E47" w:rsidP="00262E47">
      <w:pPr>
        <w:rPr>
          <w:rFonts w:ascii="HGPMinchoE" w:eastAsia="HGPMinchoE" w:hAnsi="HGPMinchoE"/>
          <w:color w:val="000000" w:themeColor="text1"/>
        </w:rPr>
      </w:pPr>
    </w:p>
    <w:p w14:paraId="74983456" w14:textId="07E629E3" w:rsidR="00262E47" w:rsidRDefault="00262E47" w:rsidP="00262E47">
      <w:pPr>
        <w:rPr>
          <w:rFonts w:ascii="HGPMinchoE" w:eastAsia="HGPMinchoE" w:hAnsi="HGPMinchoE"/>
          <w:color w:val="000000" w:themeColor="text1"/>
        </w:rPr>
      </w:pPr>
      <w:r w:rsidRPr="00F053A9">
        <w:rPr>
          <w:rFonts w:ascii="HGPMinchoE" w:eastAsia="HGPMinchoE" w:hAnsi="HGPMinchoE"/>
          <w:color w:val="000000" w:themeColor="text1"/>
        </w:rPr>
        <w:t>ニュートンが提唱した運動の法則では、物体の</w:t>
      </w:r>
      <w:r w:rsidRPr="00F053A9">
        <w:rPr>
          <w:rFonts w:ascii="HGPMinchoE" w:eastAsia="HGPMinchoE" w:hAnsi="HGPMinchoE" w:hint="eastAsia"/>
          <w:color w:val="000000" w:themeColor="text1"/>
        </w:rPr>
        <w:t>運動方程式は</w:t>
      </w:r>
      <w:r w:rsidRPr="00F053A9">
        <w:rPr>
          <w:rFonts w:ascii="HGPMinchoE" w:eastAsia="HGPMinchoE" w:hAnsi="HGPMinchoE"/>
          <w:color w:val="000000" w:themeColor="text1"/>
        </w:rPr>
        <w:t>数式で表されますが、その運動方程式の解が実際どのような挙動をするか</w:t>
      </w:r>
      <w:r w:rsidRPr="00F053A9">
        <w:rPr>
          <w:rFonts w:ascii="HGPMinchoE" w:eastAsia="HGPMinchoE" w:hAnsi="HGPMinchoE" w:hint="eastAsia"/>
          <w:color w:val="000000" w:themeColor="text1"/>
        </w:rPr>
        <w:t>は</w:t>
      </w:r>
      <w:r w:rsidRPr="00F053A9">
        <w:rPr>
          <w:rFonts w:ascii="HGPMinchoE" w:eastAsia="HGPMinchoE" w:hAnsi="HGPMinchoE"/>
          <w:color w:val="000000" w:themeColor="text1"/>
        </w:rPr>
        <w:t>、多くの場合予測できないということが分かってきました。</w:t>
      </w:r>
      <w:r w:rsidR="00050FAC">
        <w:rPr>
          <w:rFonts w:ascii="HGPMinchoE" w:eastAsia="HGPMinchoE" w:hAnsi="HGPMinchoE"/>
          <w:color w:val="000000" w:themeColor="text1"/>
        </w:rPr>
        <w:t>それでは、未来予測のできない運動方程式は無意味かというとそうではありません。近未来については予測可能です。ま</w:t>
      </w:r>
      <w:r w:rsidR="007D2EC5">
        <w:rPr>
          <w:rFonts w:ascii="HGPMinchoE" w:eastAsia="HGPMinchoE" w:hAnsi="HGPMinchoE"/>
          <w:color w:val="000000" w:themeColor="text1"/>
        </w:rPr>
        <w:t>た運動方程式からは「エネルギー保存則」のようないくつかの保存則</w:t>
      </w:r>
      <w:r w:rsidR="007D2EC5">
        <w:rPr>
          <w:rFonts w:ascii="HGPMinchoE" w:eastAsia="HGPMinchoE" w:hAnsi="HGPMinchoE" w:hint="eastAsia"/>
          <w:color w:val="000000" w:themeColor="text1"/>
        </w:rPr>
        <w:t>が</w:t>
      </w:r>
      <w:r w:rsidR="00050FAC">
        <w:rPr>
          <w:rFonts w:ascii="HGPMinchoE" w:eastAsia="HGPMinchoE" w:hAnsi="HGPMinchoE"/>
          <w:color w:val="000000" w:themeColor="text1"/>
        </w:rPr>
        <w:t>導かれます。したがって</w:t>
      </w:r>
      <w:r w:rsidR="00050FAC">
        <w:rPr>
          <w:rFonts w:ascii="HGPMinchoE" w:eastAsia="HGPMinchoE" w:hAnsi="HGPMinchoE" w:hint="eastAsia"/>
          <w:color w:val="000000" w:themeColor="text1"/>
        </w:rPr>
        <w:t>それらの</w:t>
      </w:r>
      <w:r w:rsidR="00050FAC">
        <w:rPr>
          <w:rFonts w:ascii="HGPMinchoE" w:eastAsia="HGPMinchoE" w:hAnsi="HGPMinchoE"/>
          <w:color w:val="000000" w:themeColor="text1"/>
        </w:rPr>
        <w:t>保存則</w:t>
      </w:r>
      <w:r w:rsidR="00050FAC">
        <w:rPr>
          <w:rFonts w:ascii="HGPMinchoE" w:eastAsia="HGPMinchoE" w:hAnsi="HGPMinchoE" w:hint="eastAsia"/>
          <w:color w:val="000000" w:themeColor="text1"/>
        </w:rPr>
        <w:t>を</w:t>
      </w:r>
      <w:r w:rsidR="00050FAC">
        <w:rPr>
          <w:rFonts w:ascii="HGPMinchoE" w:eastAsia="HGPMinchoE" w:hAnsi="HGPMinchoE"/>
          <w:color w:val="000000" w:themeColor="text1"/>
        </w:rPr>
        <w:t>満たさないような運動は決して起こらない、ということが言えます。</w:t>
      </w:r>
      <w:r w:rsidRPr="00F053A9">
        <w:rPr>
          <w:rFonts w:ascii="HGPMinchoE" w:eastAsia="HGPMinchoE" w:hAnsi="HGPMinchoE"/>
          <w:color w:val="000000" w:themeColor="text1"/>
        </w:rPr>
        <w:t>さらに、気象、生命、</w:t>
      </w:r>
      <w:r w:rsidRPr="00F053A9">
        <w:rPr>
          <w:rFonts w:ascii="HGPMinchoE" w:eastAsia="HGPMinchoE" w:hAnsi="HGPMinchoE" w:hint="eastAsia"/>
          <w:color w:val="000000" w:themeColor="text1"/>
        </w:rPr>
        <w:t>化学</w:t>
      </w:r>
      <w:r w:rsidRPr="00F053A9">
        <w:rPr>
          <w:rFonts w:ascii="HGPMinchoE" w:eastAsia="HGPMinchoE" w:hAnsi="HGPMinchoE"/>
          <w:color w:val="000000" w:themeColor="text1"/>
        </w:rPr>
        <w:t>反応などの時間的変動も数式で表現することはできますが、</w:t>
      </w:r>
      <w:r w:rsidR="00F93BE9">
        <w:rPr>
          <w:rFonts w:ascii="HGPMinchoE" w:eastAsia="HGPMinchoE" w:hAnsi="HGPMinchoE"/>
          <w:color w:val="000000" w:themeColor="text1"/>
        </w:rPr>
        <w:t>一般に</w:t>
      </w:r>
      <w:r w:rsidR="00F93BE9">
        <w:rPr>
          <w:rFonts w:ascii="HGPMinchoE" w:eastAsia="HGPMinchoE" w:hAnsi="HGPMinchoE" w:hint="eastAsia"/>
          <w:color w:val="000000" w:themeColor="text1"/>
        </w:rPr>
        <w:t>非線形の</w:t>
      </w:r>
      <w:r w:rsidR="00F93BE9">
        <w:rPr>
          <w:rFonts w:ascii="HGPMinchoE" w:eastAsia="HGPMinchoE" w:hAnsi="HGPMinchoE"/>
          <w:color w:val="000000" w:themeColor="text1"/>
        </w:rPr>
        <w:t>システムの場合（つまり、</w:t>
      </w:r>
      <w:r w:rsidR="00F93BE9">
        <w:rPr>
          <w:rFonts w:ascii="HGPMinchoE" w:eastAsia="HGPMinchoE" w:hAnsi="HGPMinchoE" w:hint="eastAsia"/>
          <w:color w:val="000000" w:themeColor="text1"/>
        </w:rPr>
        <w:t>ある</w:t>
      </w:r>
      <w:r w:rsidR="00F93BE9">
        <w:rPr>
          <w:rFonts w:ascii="HGPMinchoE" w:eastAsia="HGPMinchoE" w:hAnsi="HGPMinchoE"/>
          <w:color w:val="000000" w:themeColor="text1"/>
        </w:rPr>
        <w:t>原因に対してその効果が単純な比例関係にない場合）には、変動が複雑になり</w:t>
      </w:r>
      <w:r w:rsidRPr="00F053A9">
        <w:rPr>
          <w:rFonts w:ascii="HGPMinchoE" w:eastAsia="HGPMinchoE" w:hAnsi="HGPMinchoE"/>
          <w:color w:val="000000" w:themeColor="text1"/>
        </w:rPr>
        <w:t>未来の予測</w:t>
      </w:r>
      <w:r w:rsidR="00F93BE9">
        <w:rPr>
          <w:rFonts w:ascii="HGPMinchoE" w:eastAsia="HGPMinchoE" w:hAnsi="HGPMinchoE"/>
          <w:color w:val="000000" w:themeColor="text1"/>
        </w:rPr>
        <w:t>が難しくなります（乱流など）。</w:t>
      </w:r>
    </w:p>
    <w:p w14:paraId="0E1CB5FE" w14:textId="77777777" w:rsidR="00262E47" w:rsidRDefault="00262E47" w:rsidP="00262E47">
      <w:pPr>
        <w:rPr>
          <w:rFonts w:ascii="HGPMinchoE" w:eastAsia="HGPMinchoE" w:hAnsi="HGPMinchoE"/>
          <w:color w:val="000000" w:themeColor="text1"/>
        </w:rPr>
      </w:pPr>
    </w:p>
    <w:p w14:paraId="7E7E874B" w14:textId="3AC1EA68" w:rsidR="00262E47" w:rsidRPr="00F053A9" w:rsidRDefault="00262E47" w:rsidP="00262E47">
      <w:pPr>
        <w:rPr>
          <w:rFonts w:ascii="HGPMinchoE" w:eastAsia="HGPMinchoE" w:hAnsi="HGPMinchoE"/>
          <w:color w:val="000000" w:themeColor="text1"/>
        </w:rPr>
      </w:pPr>
      <w:r w:rsidRPr="00F053A9">
        <w:rPr>
          <w:rFonts w:ascii="HGPMinchoE" w:eastAsia="HGPMinchoE" w:hAnsi="HGPMinchoE"/>
          <w:color w:val="000000" w:themeColor="text1"/>
        </w:rPr>
        <w:t>さらに大きな問題として、現実の世界</w:t>
      </w:r>
      <w:r w:rsidRPr="00F053A9">
        <w:rPr>
          <w:rFonts w:ascii="HGPMinchoE" w:eastAsia="HGPMinchoE" w:hAnsi="HGPMinchoE" w:hint="eastAsia"/>
          <w:color w:val="000000" w:themeColor="text1"/>
        </w:rPr>
        <w:t>における</w:t>
      </w:r>
      <w:r w:rsidRPr="00F053A9">
        <w:rPr>
          <w:rFonts w:ascii="HGPMinchoE" w:eastAsia="HGPMinchoE" w:hAnsi="HGPMinchoE"/>
          <w:color w:val="000000" w:themeColor="text1"/>
        </w:rPr>
        <w:t>変動をなんらかの方程式で表せたとしても</w:t>
      </w:r>
      <w:r w:rsidRPr="00F053A9">
        <w:rPr>
          <w:rFonts w:ascii="HGPMinchoE" w:eastAsia="HGPMinchoE" w:hAnsi="HGPMinchoE" w:hint="eastAsia"/>
          <w:color w:val="000000" w:themeColor="text1"/>
        </w:rPr>
        <w:t>、</w:t>
      </w:r>
      <w:r w:rsidRPr="00F053A9">
        <w:rPr>
          <w:rFonts w:ascii="HGPMinchoE" w:eastAsia="HGPMinchoE" w:hAnsi="HGPMinchoE"/>
          <w:color w:val="000000" w:themeColor="text1"/>
        </w:rPr>
        <w:t>それは注目する変数についての方程式であ</w:t>
      </w:r>
      <w:r w:rsidRPr="00F053A9">
        <w:rPr>
          <w:rFonts w:ascii="HGPMinchoE" w:eastAsia="HGPMinchoE" w:hAnsi="HGPMinchoE" w:hint="eastAsia"/>
          <w:color w:val="000000" w:themeColor="text1"/>
        </w:rPr>
        <w:t>り</w:t>
      </w:r>
      <w:r w:rsidRPr="00F053A9">
        <w:rPr>
          <w:rFonts w:ascii="HGPMinchoE" w:eastAsia="HGPMinchoE" w:hAnsi="HGPMinchoE"/>
          <w:color w:val="000000" w:themeColor="text1"/>
        </w:rPr>
        <w:t>、注目する変数を有限個に</w:t>
      </w:r>
      <w:r w:rsidRPr="00F053A9">
        <w:rPr>
          <w:rFonts w:ascii="HGPMinchoE" w:eastAsia="HGPMinchoE" w:hAnsi="HGPMinchoE" w:hint="eastAsia"/>
          <w:color w:val="000000" w:themeColor="text1"/>
        </w:rPr>
        <w:t>限定したもので</w:t>
      </w:r>
      <w:r w:rsidRPr="00F053A9">
        <w:rPr>
          <w:rFonts w:ascii="HGPMinchoE" w:eastAsia="HGPMinchoE" w:hAnsi="HGPMinchoE"/>
          <w:color w:val="000000" w:themeColor="text1"/>
        </w:rPr>
        <w:t>す。厳密に言えば、一つ</w:t>
      </w:r>
      <w:r w:rsidRPr="00F053A9">
        <w:rPr>
          <w:rFonts w:ascii="HGPMinchoE" w:eastAsia="HGPMinchoE" w:hAnsi="HGPMinchoE" w:hint="eastAsia"/>
          <w:color w:val="000000" w:themeColor="text1"/>
        </w:rPr>
        <w:t>の</w:t>
      </w:r>
      <w:r w:rsidRPr="00F053A9">
        <w:rPr>
          <w:rFonts w:ascii="HGPMinchoE" w:eastAsia="HGPMinchoE" w:hAnsi="HGPMinchoE"/>
          <w:color w:val="000000" w:themeColor="text1"/>
        </w:rPr>
        <w:t>現象に関わる変数の数を限定</w:t>
      </w:r>
      <w:r w:rsidRPr="00F053A9">
        <w:rPr>
          <w:rFonts w:ascii="HGPMinchoE" w:eastAsia="HGPMinchoE" w:hAnsi="HGPMinchoE" w:hint="eastAsia"/>
          <w:color w:val="000000" w:themeColor="text1"/>
        </w:rPr>
        <w:t>することは</w:t>
      </w:r>
      <w:r w:rsidRPr="00F053A9">
        <w:rPr>
          <w:rFonts w:ascii="HGPMinchoE" w:eastAsia="HGPMinchoE" w:hAnsi="HGPMinchoE"/>
          <w:color w:val="000000" w:themeColor="text1"/>
        </w:rPr>
        <w:t>恣意的でありその根拠</w:t>
      </w:r>
      <w:r w:rsidRPr="00F053A9">
        <w:rPr>
          <w:rFonts w:ascii="HGPMinchoE" w:eastAsia="HGPMinchoE" w:hAnsi="HGPMinchoE" w:hint="eastAsia"/>
          <w:color w:val="000000" w:themeColor="text1"/>
        </w:rPr>
        <w:t>は曖昧です。</w:t>
      </w:r>
      <w:r w:rsidRPr="00F053A9">
        <w:rPr>
          <w:rFonts w:ascii="HGPMinchoE" w:eastAsia="HGPMinchoE" w:hAnsi="HGPMinchoE"/>
          <w:color w:val="000000" w:themeColor="text1"/>
        </w:rPr>
        <w:t xml:space="preserve"> </w:t>
      </w:r>
      <w:r w:rsidR="00F93BE9">
        <w:rPr>
          <w:rFonts w:ascii="HGPMinchoE" w:eastAsia="HGPMinchoE" w:hAnsi="HGPMinchoE"/>
          <w:color w:val="000000" w:themeColor="text1"/>
        </w:rPr>
        <w:t>もちろんもっと基本となる関係式から、特定の物理量に関する関係式を導くことはできますが、関係式はその特定</w:t>
      </w:r>
      <w:r w:rsidR="00F93BE9">
        <w:rPr>
          <w:rFonts w:ascii="HGPMinchoE" w:eastAsia="HGPMinchoE" w:hAnsi="HGPMinchoE" w:hint="eastAsia"/>
          <w:color w:val="000000" w:themeColor="text1"/>
        </w:rPr>
        <w:t>の</w:t>
      </w:r>
      <w:r w:rsidR="00F93BE9">
        <w:rPr>
          <w:rFonts w:ascii="HGPMinchoE" w:eastAsia="HGPMinchoE" w:hAnsi="HGPMinchoE"/>
          <w:color w:val="000000" w:themeColor="text1"/>
        </w:rPr>
        <w:t>物理量だけで閉じることができず、何らかの</w:t>
      </w:r>
      <w:r w:rsidR="00F93BE9">
        <w:rPr>
          <w:rFonts w:ascii="HGPMinchoE" w:eastAsia="HGPMinchoE" w:hAnsi="HGPMinchoE" w:hint="eastAsia"/>
          <w:color w:val="000000" w:themeColor="text1"/>
        </w:rPr>
        <w:t>近似を</w:t>
      </w:r>
      <w:r w:rsidR="00F93BE9">
        <w:rPr>
          <w:rFonts w:ascii="HGPMinchoE" w:eastAsia="HGPMinchoE" w:hAnsi="HGPMinchoE"/>
          <w:color w:val="000000" w:themeColor="text1"/>
        </w:rPr>
        <w:t>することが必要となります。</w:t>
      </w:r>
      <w:r w:rsidR="00F93BE9">
        <w:rPr>
          <w:rFonts w:ascii="HGPMinchoE" w:eastAsia="HGPMinchoE" w:hAnsi="HGPMinchoE" w:hint="eastAsia"/>
          <w:color w:val="000000" w:themeColor="text1"/>
        </w:rPr>
        <w:t xml:space="preserve"> </w:t>
      </w:r>
      <w:r w:rsidRPr="00F053A9">
        <w:rPr>
          <w:rFonts w:ascii="HGPMinchoE" w:eastAsia="HGPMinchoE" w:hAnsi="HGPMinchoE"/>
          <w:color w:val="000000" w:themeColor="text1"/>
        </w:rPr>
        <w:t>従って、サイエンスとして、この世界で起こる現象</w:t>
      </w:r>
      <w:r w:rsidRPr="00F053A9">
        <w:rPr>
          <w:rFonts w:ascii="HGPMinchoE" w:eastAsia="HGPMinchoE" w:hAnsi="HGPMinchoE" w:hint="eastAsia"/>
          <w:color w:val="000000" w:themeColor="text1"/>
        </w:rPr>
        <w:t>の</w:t>
      </w:r>
      <w:r w:rsidRPr="00F053A9">
        <w:rPr>
          <w:rFonts w:ascii="HGPMinchoE" w:eastAsia="HGPMinchoE" w:hAnsi="HGPMinchoE"/>
          <w:color w:val="000000" w:themeColor="text1"/>
        </w:rPr>
        <w:t>未来を予想することには、</w:t>
      </w:r>
      <w:r w:rsidRPr="00F053A9">
        <w:rPr>
          <w:rFonts w:ascii="HGPMinchoE" w:eastAsia="HGPMinchoE" w:hAnsi="HGPMinchoE" w:hint="eastAsia"/>
          <w:color w:val="000000" w:themeColor="text1"/>
        </w:rPr>
        <w:t>必ず</w:t>
      </w:r>
      <w:r w:rsidRPr="00F053A9">
        <w:rPr>
          <w:rFonts w:ascii="HGPMinchoE" w:eastAsia="HGPMinchoE" w:hAnsi="HGPMinchoE"/>
          <w:color w:val="000000" w:themeColor="text1"/>
        </w:rPr>
        <w:t>不確定さが伴うものなのです。</w:t>
      </w:r>
      <w:r w:rsidR="00F93BE9">
        <w:rPr>
          <w:rFonts w:ascii="HGPMinchoE" w:eastAsia="HGPMinchoE" w:hAnsi="HGPMinchoE"/>
          <w:color w:val="000000" w:themeColor="text1"/>
        </w:rPr>
        <w:t>それは、我々の世界認識</w:t>
      </w:r>
      <w:r w:rsidR="00F93BE9">
        <w:rPr>
          <w:rFonts w:ascii="HGPMinchoE" w:eastAsia="HGPMinchoE" w:hAnsi="HGPMinchoE" w:hint="eastAsia"/>
          <w:color w:val="000000" w:themeColor="text1"/>
        </w:rPr>
        <w:t>が</w:t>
      </w:r>
      <w:r w:rsidR="00F93BE9">
        <w:rPr>
          <w:rFonts w:ascii="HGPMinchoE" w:eastAsia="HGPMinchoE" w:hAnsi="HGPMinchoE"/>
          <w:color w:val="000000" w:themeColor="text1"/>
        </w:rPr>
        <w:t>基本的に有限であるからです。</w:t>
      </w:r>
      <w:r w:rsidRPr="00F053A9">
        <w:rPr>
          <w:rFonts w:ascii="HGPMinchoE" w:eastAsia="HGPMinchoE" w:hAnsi="HGPMinchoE" w:hint="eastAsia"/>
          <w:color w:val="000000" w:themeColor="text1"/>
        </w:rPr>
        <w:t>このような</w:t>
      </w:r>
      <w:r w:rsidRPr="00F053A9">
        <w:rPr>
          <w:rFonts w:ascii="HGPMinchoE" w:eastAsia="HGPMinchoE" w:hAnsi="HGPMinchoE"/>
          <w:color w:val="000000" w:themeColor="text1"/>
        </w:rPr>
        <w:t>サイエンスの宿命</w:t>
      </w:r>
      <w:r w:rsidRPr="00F053A9">
        <w:rPr>
          <w:rFonts w:ascii="HGPMinchoE" w:eastAsia="HGPMinchoE" w:hAnsi="HGPMinchoE" w:hint="eastAsia"/>
          <w:color w:val="000000" w:themeColor="text1"/>
        </w:rPr>
        <w:t>についても</w:t>
      </w:r>
      <w:r w:rsidRPr="00F053A9">
        <w:rPr>
          <w:rFonts w:ascii="HGPMinchoE" w:eastAsia="HGPMinchoE" w:hAnsi="HGPMinchoE"/>
          <w:color w:val="000000" w:themeColor="text1"/>
        </w:rPr>
        <w:t>フッサールは第</w:t>
      </w:r>
      <w:r w:rsidRPr="00F053A9">
        <w:rPr>
          <w:rFonts w:ascii="HGPMinchoE" w:eastAsia="HGPMinchoE" w:hAnsi="HGPMinchoE" w:hint="eastAsia"/>
          <w:color w:val="000000" w:themeColor="text1"/>
        </w:rPr>
        <w:t>７３節</w:t>
      </w:r>
      <w:r w:rsidRPr="00F053A9">
        <w:rPr>
          <w:rFonts w:ascii="HGPMinchoE" w:eastAsia="HGPMinchoE" w:hAnsi="HGPMinchoE"/>
          <w:color w:val="000000" w:themeColor="text1"/>
        </w:rPr>
        <w:t>「</w:t>
      </w:r>
      <w:r w:rsidRPr="00F053A9">
        <w:rPr>
          <w:rFonts w:ascii="HGPMinchoE" w:eastAsia="HGPMinchoE" w:hAnsi="HGPMinchoE" w:hint="eastAsia"/>
          <w:color w:val="000000" w:themeColor="text1"/>
        </w:rPr>
        <w:t>〈結語〉</w:t>
      </w:r>
      <w:r w:rsidRPr="00F053A9">
        <w:rPr>
          <w:rFonts w:ascii="HGPMinchoE" w:eastAsia="HGPMinchoE" w:hAnsi="HGPMinchoE"/>
          <w:color w:val="000000" w:themeColor="text1"/>
        </w:rPr>
        <w:t>人類の自己省察としての理性の自己実現としての哲学」において以下のよう</w:t>
      </w:r>
      <w:r w:rsidRPr="00F053A9">
        <w:rPr>
          <w:rFonts w:ascii="HGPMinchoE" w:eastAsia="HGPMinchoE" w:hAnsi="HGPMinchoE" w:hint="eastAsia"/>
          <w:color w:val="000000" w:themeColor="text1"/>
        </w:rPr>
        <w:t>な</w:t>
      </w:r>
      <w:r w:rsidRPr="00F053A9">
        <w:rPr>
          <w:rFonts w:ascii="HGPMinchoE" w:eastAsia="HGPMinchoE" w:hAnsi="HGPMinchoE"/>
          <w:color w:val="000000" w:themeColor="text1"/>
        </w:rPr>
        <w:t>文章で</w:t>
      </w:r>
      <w:r w:rsidRPr="00F053A9">
        <w:rPr>
          <w:rFonts w:ascii="HGPMinchoE" w:eastAsia="HGPMinchoE" w:hAnsi="HGPMinchoE" w:hint="eastAsia"/>
          <w:color w:val="000000" w:themeColor="text1"/>
        </w:rPr>
        <w:t>この著作を総括し</w:t>
      </w:r>
      <w:r w:rsidRPr="00F053A9">
        <w:rPr>
          <w:rFonts w:ascii="HGPMinchoE" w:eastAsia="HGPMinchoE" w:hAnsi="HGPMinchoE"/>
          <w:color w:val="000000" w:themeColor="text1"/>
        </w:rPr>
        <w:t>ています。</w:t>
      </w:r>
    </w:p>
    <w:p w14:paraId="57194706" w14:textId="77777777" w:rsidR="00262E47" w:rsidRPr="00F053A9" w:rsidRDefault="00262E47" w:rsidP="00262E47">
      <w:pPr>
        <w:rPr>
          <w:rFonts w:ascii="HGPMinchoE" w:eastAsia="HGPMinchoE" w:hAnsi="HGPMinchoE"/>
          <w:color w:val="000000" w:themeColor="text1"/>
        </w:rPr>
      </w:pPr>
    </w:p>
    <w:p w14:paraId="7FC697E7" w14:textId="77777777" w:rsidR="00262E47" w:rsidRPr="00F053A9" w:rsidRDefault="00262E47" w:rsidP="00262E47">
      <w:pPr>
        <w:rPr>
          <w:rFonts w:ascii="HGPMinchoE" w:eastAsia="HGPMinchoE" w:hAnsi="HGPMinchoE"/>
          <w:color w:val="000000" w:themeColor="text1"/>
          <w:sz w:val="22"/>
          <w:szCs w:val="22"/>
        </w:rPr>
      </w:pPr>
      <w:r w:rsidRPr="00F053A9">
        <w:rPr>
          <w:rFonts w:ascii="HGPMinchoE" w:eastAsia="HGPMinchoE" w:hAnsi="HGPMinchoE" w:hint="eastAsia"/>
          <w:color w:val="000000" w:themeColor="text1"/>
          <w:sz w:val="22"/>
          <w:szCs w:val="22"/>
        </w:rPr>
        <w:t>哲学つまり</w:t>
      </w:r>
      <w:r w:rsidRPr="00F053A9">
        <w:rPr>
          <w:rFonts w:ascii="HGPMinchoE" w:eastAsia="HGPMinchoE" w:hAnsi="HGPMinchoE"/>
          <w:color w:val="000000" w:themeColor="text1"/>
          <w:sz w:val="22"/>
          <w:szCs w:val="22"/>
        </w:rPr>
        <w:t>学問はその</w:t>
      </w:r>
      <w:r w:rsidRPr="00F053A9">
        <w:rPr>
          <w:rFonts w:ascii="HGPMinchoE" w:eastAsia="HGPMinchoE" w:hAnsi="HGPMinchoE" w:hint="eastAsia"/>
          <w:color w:val="000000" w:themeColor="text1"/>
          <w:sz w:val="22"/>
          <w:szCs w:val="22"/>
        </w:rPr>
        <w:t>あらゆる形態において高い合理性への</w:t>
      </w:r>
      <w:r w:rsidRPr="00F053A9">
        <w:rPr>
          <w:rFonts w:ascii="HGPMinchoE" w:eastAsia="HGPMinchoE" w:hAnsi="HGPMinchoE"/>
          <w:color w:val="000000" w:themeColor="text1"/>
          <w:sz w:val="22"/>
          <w:szCs w:val="22"/>
        </w:rPr>
        <w:t>途上にあるのであり、それは、その不十分な相対性を繰り返し発見しつつ、真の合理性に行き着かんとする苦難、それを闘いとらんとする意志へと駆り立て</w:t>
      </w:r>
      <w:r w:rsidRPr="00F053A9">
        <w:rPr>
          <w:rFonts w:ascii="HGPMinchoE" w:eastAsia="HGPMinchoE" w:hAnsi="HGPMinchoE" w:hint="eastAsia"/>
          <w:color w:val="000000" w:themeColor="text1"/>
          <w:sz w:val="22"/>
          <w:szCs w:val="22"/>
        </w:rPr>
        <w:t>られている合理性なのである。</w:t>
      </w:r>
      <w:r w:rsidRPr="00F053A9">
        <w:rPr>
          <w:rFonts w:ascii="HGPMinchoE" w:eastAsia="HGPMinchoE" w:hAnsi="HGPMinchoE"/>
          <w:color w:val="000000" w:themeColor="text1"/>
          <w:sz w:val="22"/>
          <w:szCs w:val="22"/>
        </w:rPr>
        <w:t>だが、この合理性については、そうした真の完全な</w:t>
      </w:r>
      <w:r w:rsidRPr="00F053A9">
        <w:rPr>
          <w:rFonts w:ascii="HGPMinchoE" w:eastAsia="HGPMinchoE" w:hAnsi="HGPMinchoE" w:hint="eastAsia"/>
          <w:color w:val="000000" w:themeColor="text1"/>
          <w:sz w:val="22"/>
          <w:szCs w:val="22"/>
        </w:rPr>
        <w:t>合理性</w:t>
      </w:r>
      <w:r w:rsidRPr="00F053A9">
        <w:rPr>
          <w:rFonts w:ascii="HGPMinchoE" w:eastAsia="HGPMinchoE" w:hAnsi="HGPMinchoE"/>
          <w:color w:val="000000" w:themeColor="text1"/>
          <w:sz w:val="22"/>
          <w:szCs w:val="22"/>
        </w:rPr>
        <w:t>とは無限の彼方の存する理念であり、したがって事実上は必然的にそれへの途上にあるしかないのだということを発見するのだ…</w:t>
      </w:r>
    </w:p>
    <w:p w14:paraId="00BE7A40" w14:textId="77777777" w:rsidR="00262E47" w:rsidRPr="00F053A9" w:rsidRDefault="00262E47" w:rsidP="00262E47">
      <w:pPr>
        <w:rPr>
          <w:rFonts w:ascii="HGPMinchoE" w:eastAsia="HGPMinchoE" w:hAnsi="HGPMinchoE"/>
          <w:color w:val="000000" w:themeColor="text1"/>
        </w:rPr>
      </w:pPr>
    </w:p>
    <w:p w14:paraId="26648A25" w14:textId="77777777" w:rsidR="00262E47" w:rsidRDefault="00262E47" w:rsidP="00262E47">
      <w:pPr>
        <w:rPr>
          <w:rFonts w:ascii="HGPMinchoE" w:eastAsia="HGPMinchoE" w:hAnsi="HGPMinchoE"/>
          <w:color w:val="000000" w:themeColor="text1"/>
        </w:rPr>
      </w:pPr>
      <w:r w:rsidRPr="00F053A9">
        <w:rPr>
          <w:rFonts w:ascii="HGPMinchoE" w:eastAsia="HGPMinchoE" w:hAnsi="HGPMinchoE"/>
          <w:color w:val="000000" w:themeColor="text1"/>
        </w:rPr>
        <w:t>つまり、人間のサイエンスは、より高い合理性を求めて行くものでありますが、</w:t>
      </w:r>
      <w:r w:rsidRPr="00F053A9">
        <w:rPr>
          <w:rFonts w:ascii="HGPMinchoE" w:eastAsia="HGPMinchoE" w:hAnsi="HGPMinchoE" w:hint="eastAsia"/>
          <w:color w:val="000000" w:themeColor="text1"/>
        </w:rPr>
        <w:t>無限の彼方に</w:t>
      </w:r>
      <w:r w:rsidRPr="00F053A9">
        <w:rPr>
          <w:rFonts w:ascii="HGPMinchoE" w:eastAsia="HGPMinchoE" w:hAnsi="HGPMinchoE"/>
          <w:color w:val="000000" w:themeColor="text1"/>
        </w:rPr>
        <w:t>存在する完全なる合理性に向けて、常に歩み続けるという苦難を負う「求道者」の道なのだ</w:t>
      </w:r>
      <w:r w:rsidRPr="00F053A9">
        <w:rPr>
          <w:rFonts w:ascii="HGPMinchoE" w:eastAsia="HGPMinchoE" w:hAnsi="HGPMinchoE" w:hint="eastAsia"/>
          <w:color w:val="000000" w:themeColor="text1"/>
        </w:rPr>
        <w:t>という訳です。</w:t>
      </w:r>
      <w:r w:rsidRPr="00F053A9">
        <w:rPr>
          <w:rFonts w:ascii="HGPMinchoE" w:eastAsia="HGPMinchoE" w:hAnsi="HGPMinchoE"/>
          <w:color w:val="000000" w:themeColor="text1"/>
        </w:rPr>
        <w:t>しかし、無限の彼方に理念としての完全性</w:t>
      </w:r>
      <w:r w:rsidRPr="00F053A9">
        <w:rPr>
          <w:rFonts w:ascii="HGPMinchoE" w:eastAsia="HGPMinchoE" w:hAnsi="HGPMinchoE" w:hint="eastAsia"/>
          <w:color w:val="000000" w:themeColor="text1"/>
        </w:rPr>
        <w:t>が</w:t>
      </w:r>
      <w:r w:rsidRPr="00F053A9">
        <w:rPr>
          <w:rFonts w:ascii="HGPMinchoE" w:eastAsia="HGPMinchoE" w:hAnsi="HGPMinchoE"/>
          <w:color w:val="000000" w:themeColor="text1"/>
        </w:rPr>
        <w:t>存在することを確信するかどうかによって、学問への姿勢も違ってくるように思われます。現時点での自分の理解を絶対としてそれ以外の説を排除するのかどうかが問われます。サイエンスは「修正可能」であることがもっとも</w:t>
      </w:r>
      <w:r w:rsidRPr="00F053A9">
        <w:rPr>
          <w:rFonts w:ascii="HGPMinchoE" w:eastAsia="HGPMinchoE" w:hAnsi="HGPMinchoE" w:hint="eastAsia"/>
          <w:color w:val="000000" w:themeColor="text1"/>
        </w:rPr>
        <w:t>大切</w:t>
      </w:r>
      <w:r w:rsidRPr="00F053A9">
        <w:rPr>
          <w:rFonts w:ascii="HGPMinchoE" w:eastAsia="HGPMinchoE" w:hAnsi="HGPMinchoE"/>
          <w:color w:val="000000" w:themeColor="text1"/>
        </w:rPr>
        <w:t>なことなのです。</w:t>
      </w:r>
    </w:p>
    <w:p w14:paraId="7A147D50" w14:textId="77777777" w:rsidR="00262E47" w:rsidRPr="005D5F09" w:rsidRDefault="00262E47" w:rsidP="00262E47">
      <w:pPr>
        <w:widowControl/>
        <w:tabs>
          <w:tab w:val="left" w:pos="520"/>
          <w:tab w:val="left" w:pos="1040"/>
          <w:tab w:val="left" w:pos="1560"/>
          <w:tab w:val="left" w:pos="2080"/>
          <w:tab w:val="left" w:pos="2600"/>
          <w:tab w:val="left" w:pos="3120"/>
          <w:tab w:val="left" w:pos="3640"/>
          <w:tab w:val="left" w:pos="4160"/>
          <w:tab w:val="left" w:pos="4680"/>
          <w:tab w:val="left" w:pos="5200"/>
          <w:tab w:val="left" w:pos="5720"/>
          <w:tab w:val="left" w:pos="6240"/>
          <w:tab w:val="left" w:pos="6760"/>
          <w:tab w:val="left" w:pos="7280"/>
          <w:tab w:val="left" w:pos="7800"/>
          <w:tab w:val="left" w:pos="8320"/>
          <w:tab w:val="left" w:pos="8840"/>
          <w:tab w:val="left" w:pos="9360"/>
          <w:tab w:val="left" w:pos="9880"/>
          <w:tab w:val="left" w:pos="10400"/>
          <w:tab w:val="left" w:pos="10920"/>
          <w:tab w:val="left" w:pos="11440"/>
          <w:tab w:val="left" w:pos="11960"/>
          <w:tab w:val="left" w:pos="12480"/>
          <w:tab w:val="left" w:pos="13000"/>
          <w:tab w:val="left" w:pos="13520"/>
          <w:tab w:val="left" w:pos="14040"/>
          <w:tab w:val="left" w:pos="14560"/>
          <w:tab w:val="left" w:pos="15080"/>
          <w:tab w:val="left" w:pos="15600"/>
          <w:tab w:val="left" w:pos="16120"/>
          <w:tab w:val="left" w:pos="16640"/>
          <w:tab w:val="left" w:pos="17160"/>
          <w:tab w:val="left" w:pos="17680"/>
          <w:tab w:val="left" w:pos="18200"/>
          <w:tab w:val="left" w:pos="18720"/>
          <w:tab w:val="left" w:pos="19240"/>
          <w:tab w:val="left" w:pos="19760"/>
          <w:tab w:val="left" w:pos="20280"/>
          <w:tab w:val="left" w:pos="20800"/>
          <w:tab w:val="left" w:pos="21320"/>
          <w:tab w:val="left" w:pos="21840"/>
          <w:tab w:val="left" w:pos="22360"/>
          <w:tab w:val="left" w:pos="22880"/>
          <w:tab w:val="left" w:pos="23400"/>
          <w:tab w:val="left" w:pos="23920"/>
          <w:tab w:val="left" w:pos="24440"/>
          <w:tab w:val="left" w:pos="24960"/>
          <w:tab w:val="left" w:pos="25480"/>
          <w:tab w:val="left" w:pos="26000"/>
          <w:tab w:val="left" w:pos="26520"/>
          <w:tab w:val="left" w:pos="27040"/>
          <w:tab w:val="left" w:pos="27560"/>
          <w:tab w:val="left" w:pos="28080"/>
          <w:tab w:val="left" w:pos="28600"/>
          <w:tab w:val="left" w:pos="29120"/>
          <w:tab w:val="left" w:pos="29640"/>
          <w:tab w:val="left" w:pos="30160"/>
          <w:tab w:val="left" w:pos="30680"/>
          <w:tab w:val="left" w:pos="31200"/>
        </w:tabs>
        <w:autoSpaceDE w:val="0"/>
        <w:autoSpaceDN w:val="0"/>
        <w:adjustRightInd w:val="0"/>
        <w:jc w:val="left"/>
        <w:rPr>
          <w:rFonts w:ascii="HGPMinchoE" w:eastAsia="HGPMinchoE" w:hAnsi="HGPMinchoE" w:cs="Osaka"/>
          <w:color w:val="000000"/>
          <w:kern w:val="0"/>
        </w:rPr>
      </w:pPr>
    </w:p>
    <w:p w14:paraId="554C8A66" w14:textId="77777777" w:rsidR="00262E47" w:rsidRPr="00F053A9" w:rsidRDefault="00262E47" w:rsidP="00262E47">
      <w:pPr>
        <w:rPr>
          <w:rFonts w:ascii="HGPMinchoE" w:eastAsia="HGPMinchoE" w:hAnsi="HGPMinchoE"/>
          <w:color w:val="000000" w:themeColor="text1"/>
          <w:u w:val="single"/>
        </w:rPr>
      </w:pPr>
      <w:r w:rsidRPr="00F053A9">
        <w:rPr>
          <w:rFonts w:ascii="HGPMinchoE" w:eastAsia="HGPMinchoE" w:hAnsi="HGPMinchoE"/>
          <w:color w:val="000000" w:themeColor="text1"/>
          <w:u w:val="single"/>
        </w:rPr>
        <w:t>究極の真理とは</w:t>
      </w:r>
      <w:r w:rsidRPr="00F053A9">
        <w:rPr>
          <w:rFonts w:ascii="HGPMinchoE" w:eastAsia="HGPMinchoE" w:hAnsi="HGPMinchoE" w:hint="eastAsia"/>
          <w:color w:val="000000" w:themeColor="text1"/>
          <w:u w:val="single"/>
        </w:rPr>
        <w:t>：</w:t>
      </w:r>
      <w:r w:rsidRPr="00F053A9">
        <w:rPr>
          <w:rFonts w:ascii="HGPMinchoE" w:eastAsia="HGPMinchoE" w:hAnsi="HGPMinchoE"/>
          <w:color w:val="000000" w:themeColor="text1"/>
          <w:u w:val="single"/>
        </w:rPr>
        <w:t>科学と宗教の関係</w:t>
      </w:r>
    </w:p>
    <w:p w14:paraId="74664856" w14:textId="5E543246" w:rsidR="00262E47" w:rsidRDefault="00262E47" w:rsidP="00262E47">
      <w:pPr>
        <w:rPr>
          <w:rFonts w:ascii="HGPMinchoE" w:eastAsia="HGPMinchoE" w:hAnsi="HGPMinchoE" w:hint="eastAsia"/>
          <w:color w:val="000000" w:themeColor="text1"/>
        </w:rPr>
      </w:pPr>
      <w:r w:rsidRPr="00F053A9">
        <w:rPr>
          <w:rFonts w:ascii="HGPMinchoE" w:eastAsia="HGPMinchoE" w:hAnsi="HGPMinchoE"/>
          <w:color w:val="000000" w:themeColor="text1"/>
        </w:rPr>
        <w:t xml:space="preserve">　 フッサールの言うように、究極の真理が存在しながらも、我々はそ</w:t>
      </w:r>
      <w:r w:rsidRPr="00F053A9">
        <w:rPr>
          <w:rFonts w:ascii="HGPMinchoE" w:eastAsia="HGPMinchoE" w:hAnsi="HGPMinchoE" w:hint="eastAsia"/>
          <w:color w:val="000000" w:themeColor="text1"/>
        </w:rPr>
        <w:t>れに近づこうとして</w:t>
      </w:r>
      <w:r w:rsidR="00F93BE9">
        <w:rPr>
          <w:rFonts w:ascii="HGPMinchoE" w:eastAsia="HGPMinchoE" w:hAnsi="HGPMinchoE" w:hint="eastAsia"/>
          <w:color w:val="000000" w:themeColor="text1"/>
        </w:rPr>
        <w:t>苦難</w:t>
      </w:r>
      <w:r w:rsidR="00167B1F">
        <w:rPr>
          <w:rFonts w:ascii="HGPMinchoE" w:eastAsia="HGPMinchoE" w:hAnsi="HGPMinchoE"/>
          <w:color w:val="000000" w:themeColor="text1"/>
        </w:rPr>
        <w:t>を続ける</w:t>
      </w:r>
      <w:r w:rsidRPr="00F053A9">
        <w:rPr>
          <w:rFonts w:ascii="HGPMinchoE" w:eastAsia="HGPMinchoE" w:hAnsi="HGPMinchoE" w:hint="eastAsia"/>
          <w:color w:val="000000" w:themeColor="text1"/>
        </w:rPr>
        <w:t>存在である、と言う考え方</w:t>
      </w:r>
      <w:r w:rsidRPr="00F053A9">
        <w:rPr>
          <w:rFonts w:ascii="HGPMinchoE" w:eastAsia="HGPMinchoE" w:hAnsi="HGPMinchoE"/>
          <w:color w:val="000000" w:themeColor="text1"/>
        </w:rPr>
        <w:t>は、大学における研究と教育を健全な</w:t>
      </w:r>
      <w:r w:rsidRPr="00F053A9">
        <w:rPr>
          <w:rFonts w:ascii="HGPMinchoE" w:eastAsia="HGPMinchoE" w:hAnsi="HGPMinchoE" w:hint="eastAsia"/>
          <w:color w:val="000000" w:themeColor="text1"/>
        </w:rPr>
        <w:t>ものとする、というのが</w:t>
      </w:r>
      <w:r w:rsidRPr="00F053A9">
        <w:rPr>
          <w:rFonts w:ascii="HGPMinchoE" w:eastAsia="HGPMinchoE" w:hAnsi="HGPMinchoE"/>
          <w:color w:val="000000" w:themeColor="text1"/>
        </w:rPr>
        <w:t>私の想い到った結論です。</w:t>
      </w:r>
      <w:r w:rsidR="00AD73EB">
        <w:rPr>
          <w:rFonts w:ascii="HGPMinchoE" w:eastAsia="HGPMinchoE" w:hAnsi="HGPMinchoE"/>
          <w:color w:val="000000" w:themeColor="text1"/>
        </w:rPr>
        <w:t>如何に述べますように、究極の真理に対して、我々の</w:t>
      </w:r>
      <w:r w:rsidR="00F93BE9">
        <w:rPr>
          <w:rFonts w:ascii="HGPMinchoE" w:eastAsia="HGPMinchoE" w:hAnsi="HGPMinchoE"/>
          <w:color w:val="000000" w:themeColor="text1"/>
        </w:rPr>
        <w:t>認識は有限に留まらざるを得ない</w:t>
      </w:r>
      <w:r w:rsidR="00AD73EB">
        <w:rPr>
          <w:rFonts w:ascii="HGPMinchoE" w:eastAsia="HGPMinchoE" w:hAnsi="HGPMinchoE"/>
          <w:color w:val="000000" w:themeColor="text1"/>
        </w:rPr>
        <w:t>という考え方</w:t>
      </w:r>
      <w:r w:rsidR="00AD73EB">
        <w:rPr>
          <w:rFonts w:ascii="HGPMinchoE" w:eastAsia="HGPMinchoE" w:hAnsi="HGPMinchoE" w:hint="eastAsia"/>
          <w:color w:val="000000" w:themeColor="text1"/>
        </w:rPr>
        <w:t>は</w:t>
      </w:r>
      <w:r w:rsidR="00AD73EB">
        <w:rPr>
          <w:rFonts w:ascii="HGPMinchoE" w:eastAsia="HGPMinchoE" w:hAnsi="HGPMinchoE"/>
          <w:color w:val="000000" w:themeColor="text1"/>
        </w:rPr>
        <w:t>、キリスト教においては、</w:t>
      </w:r>
      <w:r w:rsidR="00AD73EB">
        <w:rPr>
          <w:rFonts w:ascii="HGPMinchoE" w:eastAsia="HGPMinchoE" w:hAnsi="HGPMinchoE" w:hint="eastAsia"/>
          <w:color w:val="000000" w:themeColor="text1"/>
        </w:rPr>
        <w:t>神</w:t>
      </w:r>
      <w:r w:rsidR="00AD73EB">
        <w:rPr>
          <w:rFonts w:ascii="HGPMinchoE" w:eastAsia="HGPMinchoE" w:hAnsi="HGPMinchoE"/>
          <w:color w:val="000000" w:themeColor="text1"/>
        </w:rPr>
        <w:t>との関係において捉えられます。</w:t>
      </w:r>
    </w:p>
    <w:p w14:paraId="764FAA11" w14:textId="77777777" w:rsidR="00F93BE9" w:rsidRPr="00F053A9" w:rsidRDefault="00F93BE9" w:rsidP="00262E47">
      <w:pPr>
        <w:rPr>
          <w:rFonts w:ascii="HGPMinchoE" w:eastAsia="HGPMinchoE" w:hAnsi="HGPMinchoE"/>
          <w:color w:val="000000" w:themeColor="text1"/>
        </w:rPr>
      </w:pPr>
    </w:p>
    <w:p w14:paraId="12F210EB" w14:textId="2EEE80BA" w:rsidR="00262E47" w:rsidRPr="00F053A9" w:rsidRDefault="00262E47" w:rsidP="00262E47">
      <w:pPr>
        <w:rPr>
          <w:rFonts w:ascii="HGPMinchoE" w:eastAsia="HGPMinchoE" w:hAnsi="HGPMinchoE"/>
          <w:color w:val="000000" w:themeColor="text1"/>
        </w:rPr>
      </w:pPr>
      <w:r w:rsidRPr="00F053A9">
        <w:rPr>
          <w:rFonts w:ascii="HGPMinchoE" w:eastAsia="HGPMinchoE" w:hAnsi="HGPMinchoE"/>
          <w:color w:val="000000" w:themeColor="text1"/>
        </w:rPr>
        <w:t>人間</w:t>
      </w:r>
      <w:r w:rsidRPr="00F053A9">
        <w:rPr>
          <w:rFonts w:ascii="HGPMinchoE" w:eastAsia="HGPMinchoE" w:hAnsi="HGPMinchoE" w:hint="eastAsia"/>
          <w:color w:val="000000" w:themeColor="text1"/>
        </w:rPr>
        <w:t>の知識</w:t>
      </w:r>
      <w:r w:rsidRPr="00F053A9">
        <w:rPr>
          <w:rFonts w:ascii="HGPMinchoE" w:eastAsia="HGPMinchoE" w:hAnsi="HGPMinchoE"/>
          <w:color w:val="000000" w:themeColor="text1"/>
        </w:rPr>
        <w:t>（Scientia）と神</w:t>
      </w:r>
      <w:r w:rsidRPr="00F053A9">
        <w:rPr>
          <w:rFonts w:ascii="HGPMinchoE" w:eastAsia="HGPMinchoE" w:hAnsi="HGPMinchoE" w:hint="eastAsia"/>
          <w:color w:val="000000" w:themeColor="text1"/>
        </w:rPr>
        <w:t>との</w:t>
      </w:r>
      <w:r w:rsidRPr="00F053A9">
        <w:rPr>
          <w:rFonts w:ascii="HGPMinchoE" w:eastAsia="HGPMinchoE" w:hAnsi="HGPMinchoE"/>
          <w:color w:val="000000" w:themeColor="text1"/>
        </w:rPr>
        <w:t>関係について考察した思想家としてアウグスティヌスを挙げることができます。。「三位一体論」（</w:t>
      </w:r>
      <w:r w:rsidRPr="00F053A9">
        <w:rPr>
          <w:rFonts w:ascii="HGPMinchoE" w:eastAsia="HGPMinchoE" w:hAnsi="HGPMinchoE" w:cs="Courier New" w:hint="eastAsia"/>
          <w:color w:val="000000" w:themeColor="text1"/>
        </w:rPr>
        <w:t>中沢宣夫訳、東京大学出版会、</w:t>
      </w:r>
      <w:r w:rsidRPr="00F053A9">
        <w:rPr>
          <w:rFonts w:ascii="HGPMinchoE" w:eastAsia="HGPMinchoE" w:hAnsi="HGPMinchoE" w:cs="Courier New"/>
          <w:color w:val="000000" w:themeColor="text1"/>
        </w:rPr>
        <w:t>1982）</w:t>
      </w:r>
      <w:r w:rsidRPr="00F053A9">
        <w:rPr>
          <w:rFonts w:ascii="HGPMinchoE" w:eastAsia="HGPMinchoE" w:hAnsi="HGPMinchoE"/>
          <w:color w:val="000000" w:themeColor="text1"/>
        </w:rPr>
        <w:t>第１４巻</w:t>
      </w:r>
      <w:r w:rsidRPr="00F053A9">
        <w:rPr>
          <w:rFonts w:ascii="HGPMinchoE" w:eastAsia="HGPMinchoE" w:hAnsi="HGPMinchoE" w:hint="eastAsia"/>
          <w:color w:val="000000" w:themeColor="text1"/>
        </w:rPr>
        <w:t>２６節</w:t>
      </w:r>
      <w:r w:rsidRPr="00F053A9">
        <w:rPr>
          <w:rFonts w:ascii="HGPMinchoE" w:eastAsia="HGPMinchoE" w:hAnsi="HGPMinchoE"/>
          <w:color w:val="000000" w:themeColor="text1"/>
        </w:rPr>
        <w:t>に以下のような言明があります。</w:t>
      </w:r>
    </w:p>
    <w:p w14:paraId="6B7FBCA5" w14:textId="77777777" w:rsidR="00262E47" w:rsidRPr="00F053A9" w:rsidRDefault="00262E47" w:rsidP="00262E47">
      <w:pPr>
        <w:rPr>
          <w:rFonts w:ascii="HGPMinchoE" w:eastAsia="HGPMinchoE" w:hAnsi="HGPMinchoE"/>
          <w:color w:val="000000" w:themeColor="text1"/>
        </w:rPr>
      </w:pPr>
    </w:p>
    <w:p w14:paraId="1E74E567" w14:textId="77777777" w:rsidR="00262E47" w:rsidRPr="00F053A9" w:rsidRDefault="00262E47" w:rsidP="00262E47">
      <w:pPr>
        <w:rPr>
          <w:rFonts w:ascii="HGPMinchoE" w:eastAsia="HGPMinchoE" w:hAnsi="HGPMinchoE" w:cs="Book Antiqua"/>
          <w:color w:val="000000" w:themeColor="text1"/>
          <w:sz w:val="22"/>
          <w:szCs w:val="22"/>
        </w:rPr>
      </w:pPr>
      <w:r w:rsidRPr="00F053A9">
        <w:rPr>
          <w:rFonts w:ascii="HGPMinchoE" w:eastAsia="HGPMinchoE" w:hAnsi="HGPMinchoE" w:hint="eastAsia"/>
          <w:color w:val="000000" w:themeColor="text1"/>
          <w:sz w:val="22"/>
          <w:szCs w:val="22"/>
        </w:rPr>
        <w:t>「聖書において知識</w:t>
      </w:r>
      <w:r w:rsidRPr="00F053A9">
        <w:rPr>
          <w:rFonts w:ascii="HGPMinchoE" w:eastAsia="HGPMinchoE" w:hAnsi="HGPMinchoE"/>
          <w:color w:val="000000" w:themeColor="text1"/>
          <w:sz w:val="22"/>
          <w:szCs w:val="22"/>
        </w:rPr>
        <w:t>scientia</w:t>
      </w:r>
      <w:r w:rsidRPr="00F053A9">
        <w:rPr>
          <w:rFonts w:ascii="HGPMinchoE" w:eastAsia="HGPMinchoE" w:hAnsi="HGPMinchoE" w:hint="eastAsia"/>
          <w:color w:val="000000" w:themeColor="text1"/>
          <w:sz w:val="22"/>
          <w:szCs w:val="22"/>
        </w:rPr>
        <w:t>から区別されて、特別に知恵</w:t>
      </w:r>
      <w:r w:rsidRPr="00F053A9">
        <w:rPr>
          <w:rFonts w:ascii="HGPMinchoE" w:eastAsia="HGPMinchoE" w:hAnsi="HGPMinchoE"/>
          <w:color w:val="000000" w:themeColor="text1"/>
          <w:sz w:val="22"/>
          <w:szCs w:val="22"/>
        </w:rPr>
        <w:t>sapientia</w:t>
      </w:r>
      <w:r w:rsidRPr="00F053A9">
        <w:rPr>
          <w:rFonts w:ascii="HGPMinchoE" w:eastAsia="HGPMinchoE" w:hAnsi="HGPMinchoE" w:hint="eastAsia"/>
          <w:color w:val="000000" w:themeColor="text1"/>
          <w:sz w:val="22"/>
          <w:szCs w:val="22"/>
        </w:rPr>
        <w:t>と名付けられるこの観想的な知恵は、</w:t>
      </w:r>
      <w:r w:rsidRPr="00F053A9">
        <w:rPr>
          <w:rFonts w:ascii="HGPMinchoE" w:eastAsia="HGPMinchoE" w:hAnsi="HGPMinchoE" w:cs="Book Antiqua" w:hint="eastAsia"/>
          <w:color w:val="000000" w:themeColor="text1"/>
          <w:sz w:val="22"/>
          <w:szCs w:val="22"/>
        </w:rPr>
        <w:t>理性的</w:t>
      </w:r>
      <w:r w:rsidRPr="00F053A9">
        <w:rPr>
          <w:rFonts w:ascii="HGPMinchoE" w:eastAsia="HGPMinchoE" w:hAnsi="HGPMinchoE" w:cs="Book Antiqua"/>
          <w:color w:val="000000" w:themeColor="text1"/>
          <w:sz w:val="22"/>
          <w:szCs w:val="22"/>
        </w:rPr>
        <w:t>(rational)</w:t>
      </w:r>
      <w:r w:rsidRPr="00F053A9">
        <w:rPr>
          <w:rFonts w:ascii="HGPMinchoE" w:eastAsia="HGPMinchoE" w:hAnsi="HGPMinchoE" w:cs="Book Antiqua" w:hint="eastAsia"/>
          <w:color w:val="000000" w:themeColor="text1"/>
          <w:sz w:val="22"/>
          <w:szCs w:val="22"/>
        </w:rPr>
        <w:t>かつ知解的</w:t>
      </w:r>
      <w:r w:rsidRPr="00F053A9">
        <w:rPr>
          <w:rFonts w:ascii="HGPMinchoE" w:eastAsia="HGPMinchoE" w:hAnsi="HGPMinchoE" w:cs="Book Antiqua"/>
          <w:color w:val="000000" w:themeColor="text1"/>
          <w:sz w:val="22"/>
          <w:szCs w:val="22"/>
        </w:rPr>
        <w:t>(intellectual)</w:t>
      </w:r>
      <w:r w:rsidRPr="00F053A9">
        <w:rPr>
          <w:rFonts w:ascii="HGPMinchoE" w:eastAsia="HGPMinchoE" w:hAnsi="HGPMinchoE" w:cs="Book Antiqua" w:hint="eastAsia"/>
          <w:color w:val="000000" w:themeColor="text1"/>
          <w:sz w:val="22"/>
          <w:szCs w:val="22"/>
        </w:rPr>
        <w:t>な精神を</w:t>
      </w:r>
      <w:r w:rsidRPr="00F053A9">
        <w:rPr>
          <w:rFonts w:ascii="HGPMinchoE" w:eastAsia="HGPMinchoE" w:hAnsi="HGPMinchoE" w:cs="Book Antiqua"/>
          <w:color w:val="000000" w:themeColor="text1"/>
          <w:sz w:val="22"/>
          <w:szCs w:val="22"/>
        </w:rPr>
        <w:t>(participation)によって</w:t>
      </w:r>
      <w:r w:rsidRPr="00F053A9">
        <w:rPr>
          <w:rFonts w:ascii="HGPMinchoE" w:eastAsia="HGPMinchoE" w:hAnsi="HGPMinchoE" w:cs="Book Antiqua" w:hint="eastAsia"/>
          <w:color w:val="000000" w:themeColor="text1"/>
          <w:sz w:val="22"/>
          <w:szCs w:val="22"/>
        </w:rPr>
        <w:t>真に賢くすることができるかたによるのでなければ人間に属さない。」</w:t>
      </w:r>
    </w:p>
    <w:p w14:paraId="059163C8" w14:textId="77777777" w:rsidR="00262E47" w:rsidRPr="00F053A9" w:rsidRDefault="00262E47" w:rsidP="00262E47">
      <w:pPr>
        <w:rPr>
          <w:rFonts w:ascii="HGPMinchoE" w:eastAsia="HGPMinchoE" w:hAnsi="HGPMinchoE" w:cs="Book Antiqua"/>
          <w:color w:val="000000" w:themeColor="text1"/>
          <w:szCs w:val="50"/>
        </w:rPr>
      </w:pPr>
    </w:p>
    <w:p w14:paraId="35ADAE72" w14:textId="77777777" w:rsidR="00262E47" w:rsidRPr="00F053A9" w:rsidRDefault="00262E47" w:rsidP="00262E47">
      <w:pPr>
        <w:rPr>
          <w:rFonts w:ascii="HGPMinchoE" w:eastAsia="HGPMinchoE" w:hAnsi="HGPMinchoE"/>
          <w:color w:val="000000" w:themeColor="text1"/>
        </w:rPr>
      </w:pPr>
      <w:r w:rsidRPr="00F053A9">
        <w:rPr>
          <w:rFonts w:ascii="HGPMinchoE" w:eastAsia="HGPMinchoE" w:hAnsi="HGPMinchoE" w:cs="Book Antiqua"/>
          <w:color w:val="000000" w:themeColor="text1"/>
          <w:szCs w:val="50"/>
        </w:rPr>
        <w:t>つまり、人間が持つ</w:t>
      </w:r>
      <w:r w:rsidRPr="00F053A9">
        <w:rPr>
          <w:rFonts w:ascii="HGPMinchoE" w:eastAsia="HGPMinchoE" w:hAnsi="HGPMinchoE" w:cs="Book Antiqua" w:hint="eastAsia"/>
          <w:color w:val="000000" w:themeColor="text1"/>
          <w:szCs w:val="50"/>
        </w:rPr>
        <w:t>知識</w:t>
      </w:r>
      <w:r w:rsidRPr="00F053A9">
        <w:rPr>
          <w:rFonts w:ascii="HGPMinchoE" w:eastAsia="HGPMinchoE" w:hAnsi="HGPMinchoE" w:cs="Book Antiqua"/>
          <w:color w:val="000000" w:themeColor="text1"/>
          <w:szCs w:val="50"/>
        </w:rPr>
        <w:t>(scientia、すなわちサイエンス)</w:t>
      </w:r>
      <w:r w:rsidRPr="00F053A9">
        <w:rPr>
          <w:rFonts w:ascii="HGPMinchoE" w:eastAsia="HGPMinchoE" w:hAnsi="HGPMinchoE" w:cs="Book Antiqua" w:hint="eastAsia"/>
          <w:color w:val="000000" w:themeColor="text1"/>
          <w:szCs w:val="50"/>
        </w:rPr>
        <w:t>と</w:t>
      </w:r>
      <w:r w:rsidRPr="00F053A9">
        <w:rPr>
          <w:rFonts w:ascii="HGPMinchoE" w:eastAsia="HGPMinchoE" w:hAnsi="HGPMinchoE" w:cs="Book Antiqua"/>
          <w:color w:val="000000" w:themeColor="text1"/>
          <w:szCs w:val="50"/>
        </w:rPr>
        <w:t>、神に与ることによってえられる</w:t>
      </w:r>
      <w:r w:rsidRPr="00F053A9">
        <w:rPr>
          <w:rFonts w:ascii="HGPMinchoE" w:eastAsia="HGPMinchoE" w:hAnsi="HGPMinchoE" w:cs="Book Antiqua" w:hint="eastAsia"/>
          <w:color w:val="000000" w:themeColor="text1"/>
          <w:szCs w:val="50"/>
        </w:rPr>
        <w:t>知恵</w:t>
      </w:r>
      <w:r w:rsidRPr="00F053A9">
        <w:rPr>
          <w:rFonts w:ascii="HGPMinchoE" w:eastAsia="HGPMinchoE" w:hAnsi="HGPMinchoE" w:cs="Book Antiqua"/>
          <w:color w:val="000000" w:themeColor="text1"/>
          <w:szCs w:val="50"/>
        </w:rPr>
        <w:t>(sapientia、「叡智」とでもいうべき</w:t>
      </w:r>
      <w:r w:rsidRPr="00F053A9">
        <w:rPr>
          <w:rFonts w:ascii="HGPMinchoE" w:eastAsia="HGPMinchoE" w:hAnsi="HGPMinchoE" w:cs="Book Antiqua" w:hint="eastAsia"/>
          <w:color w:val="000000" w:themeColor="text1"/>
          <w:szCs w:val="50"/>
        </w:rPr>
        <w:t>か</w:t>
      </w:r>
      <w:r w:rsidRPr="00F053A9">
        <w:rPr>
          <w:rFonts w:ascii="HGPMinchoE" w:eastAsia="HGPMinchoE" w:hAnsi="HGPMinchoE" w:cs="Book Antiqua"/>
          <w:color w:val="000000" w:themeColor="text1"/>
          <w:szCs w:val="50"/>
        </w:rPr>
        <w:t>)とは</w:t>
      </w:r>
      <w:r w:rsidRPr="00F053A9">
        <w:rPr>
          <w:rFonts w:ascii="HGPMinchoE" w:eastAsia="HGPMinchoE" w:hAnsi="HGPMinchoE" w:cs="Book Antiqua" w:hint="eastAsia"/>
          <w:color w:val="000000" w:themeColor="text1"/>
          <w:szCs w:val="50"/>
        </w:rPr>
        <w:t>区別される</w:t>
      </w:r>
      <w:r w:rsidRPr="00F053A9">
        <w:rPr>
          <w:rFonts w:ascii="HGPMinchoE" w:eastAsia="HGPMinchoE" w:hAnsi="HGPMinchoE" w:cs="Book Antiqua"/>
          <w:color w:val="000000" w:themeColor="text1"/>
          <w:szCs w:val="50"/>
        </w:rPr>
        <w:t>べき</w:t>
      </w:r>
      <w:r w:rsidRPr="00F053A9">
        <w:rPr>
          <w:rFonts w:ascii="HGPMinchoE" w:eastAsia="HGPMinchoE" w:hAnsi="HGPMinchoE" w:cs="Book Antiqua" w:hint="eastAsia"/>
          <w:color w:val="000000" w:themeColor="text1"/>
          <w:szCs w:val="50"/>
        </w:rPr>
        <w:t>ものである、ということです。ここに</w:t>
      </w:r>
      <w:r w:rsidRPr="00F053A9">
        <w:rPr>
          <w:rFonts w:ascii="HGPMinchoE" w:eastAsia="HGPMinchoE" w:hAnsi="HGPMinchoE" w:cs="Book Antiqua"/>
          <w:color w:val="000000" w:themeColor="text1"/>
          <w:szCs w:val="50"/>
        </w:rPr>
        <w:t>「与り」participationというキーワードがあります。</w:t>
      </w:r>
      <w:r w:rsidRPr="00F053A9">
        <w:rPr>
          <w:rFonts w:ascii="HGPMinchoE" w:eastAsia="HGPMinchoE" w:hAnsi="HGPMinchoE" w:cs="Book Antiqua" w:hint="eastAsia"/>
          <w:color w:val="000000" w:themeColor="text1"/>
          <w:szCs w:val="50"/>
        </w:rPr>
        <w:t>神に与る</w:t>
      </w:r>
      <w:r w:rsidRPr="00F053A9">
        <w:rPr>
          <w:rFonts w:ascii="HGPMinchoE" w:eastAsia="HGPMinchoE" w:hAnsi="HGPMinchoE" w:cs="Book Antiqua"/>
          <w:color w:val="000000" w:themeColor="text1"/>
          <w:szCs w:val="50"/>
        </w:rPr>
        <w:t>（participation）</w:t>
      </w:r>
      <w:r w:rsidRPr="00F053A9">
        <w:rPr>
          <w:rFonts w:ascii="HGPMinchoE" w:eastAsia="HGPMinchoE" w:hAnsi="HGPMinchoE" w:cs="Book Antiqua" w:hint="eastAsia"/>
          <w:color w:val="000000" w:themeColor="text1"/>
          <w:szCs w:val="50"/>
        </w:rPr>
        <w:t>ことによって得られるものが</w:t>
      </w:r>
      <w:r w:rsidRPr="00F053A9">
        <w:rPr>
          <w:rFonts w:ascii="HGPMinchoE" w:eastAsia="HGPMinchoE" w:hAnsi="HGPMinchoE" w:cs="Book Antiqua"/>
          <w:color w:val="000000" w:themeColor="text1"/>
          <w:szCs w:val="50"/>
        </w:rPr>
        <w:t>本物の知識</w:t>
      </w:r>
      <w:r w:rsidRPr="00F053A9">
        <w:rPr>
          <w:rFonts w:ascii="HGPMinchoE" w:eastAsia="HGPMinchoE" w:hAnsi="HGPMinchoE" w:cs="Book Antiqua" w:hint="eastAsia"/>
          <w:color w:val="000000" w:themeColor="text1"/>
          <w:szCs w:val="50"/>
        </w:rPr>
        <w:t>（</w:t>
      </w:r>
      <w:r w:rsidRPr="00F053A9">
        <w:rPr>
          <w:rFonts w:ascii="HGPMinchoE" w:eastAsia="HGPMinchoE" w:hAnsi="HGPMinchoE" w:cs="Book Antiqua"/>
          <w:color w:val="000000" w:themeColor="text1"/>
          <w:szCs w:val="50"/>
        </w:rPr>
        <w:t>叡智）</w:t>
      </w:r>
      <w:r w:rsidRPr="00F053A9">
        <w:rPr>
          <w:rFonts w:ascii="HGPMinchoE" w:eastAsia="HGPMinchoE" w:hAnsi="HGPMinchoE" w:cs="Book Antiqua" w:hint="eastAsia"/>
          <w:color w:val="000000" w:themeColor="text1"/>
          <w:szCs w:val="50"/>
        </w:rPr>
        <w:t>である</w:t>
      </w:r>
      <w:r w:rsidRPr="00F053A9">
        <w:rPr>
          <w:rFonts w:ascii="HGPMinchoE" w:eastAsia="HGPMinchoE" w:hAnsi="HGPMinchoE" w:cs="Book Antiqua"/>
          <w:color w:val="000000" w:themeColor="text1"/>
          <w:szCs w:val="50"/>
        </w:rPr>
        <w:t>、というので</w:t>
      </w:r>
      <w:r w:rsidRPr="00F053A9">
        <w:rPr>
          <w:rFonts w:ascii="HGPMinchoE" w:eastAsia="HGPMinchoE" w:hAnsi="HGPMinchoE" w:cs="Book Antiqua" w:hint="eastAsia"/>
          <w:color w:val="000000" w:themeColor="text1"/>
          <w:szCs w:val="50"/>
        </w:rPr>
        <w:t>す</w:t>
      </w:r>
      <w:r w:rsidRPr="00F053A9">
        <w:rPr>
          <w:rFonts w:ascii="HGPMinchoE" w:eastAsia="HGPMinchoE" w:hAnsi="HGPMinchoE" w:cs="Book Antiqua"/>
          <w:color w:val="000000" w:themeColor="text1"/>
          <w:szCs w:val="50"/>
        </w:rPr>
        <w:t>。</w:t>
      </w:r>
    </w:p>
    <w:p w14:paraId="630A2D7E" w14:textId="77777777" w:rsidR="00262E47" w:rsidRPr="00F053A9" w:rsidRDefault="00262E47" w:rsidP="00262E47">
      <w:pPr>
        <w:rPr>
          <w:rFonts w:ascii="HGPMinchoE" w:eastAsia="HGPMinchoE" w:hAnsi="HGPMinchoE"/>
          <w:color w:val="000000" w:themeColor="text1"/>
        </w:rPr>
      </w:pPr>
      <w:r w:rsidRPr="00F053A9">
        <w:rPr>
          <w:rFonts w:ascii="HGPMinchoE" w:eastAsia="HGPMinchoE" w:hAnsi="HGPMinchoE"/>
          <w:color w:val="000000" w:themeColor="text1"/>
        </w:rPr>
        <w:t xml:space="preserve">  我々人間には計り知れない真理があっても、その一部に我々は与るだけなのだとアウグスティヌスは言います。我々が知る(Scio</w:t>
      </w:r>
      <w:r w:rsidRPr="00F053A9">
        <w:rPr>
          <w:rFonts w:ascii="HGPMinchoE" w:eastAsia="HGPMinchoE" w:hAnsi="HGPMinchoE" w:hint="eastAsia"/>
          <w:color w:val="000000" w:themeColor="text1"/>
        </w:rPr>
        <w:t>)</w:t>
      </w:r>
      <w:r w:rsidRPr="00F053A9">
        <w:rPr>
          <w:rFonts w:ascii="HGPMinchoE" w:eastAsia="HGPMinchoE" w:hAnsi="HGPMinchoE"/>
          <w:color w:val="000000" w:themeColor="text1"/>
        </w:rPr>
        <w:t xml:space="preserve">ことができるのは、我々の感性と論理によるものであり、また人と人が言葉を介して見解を交わして相互に理解を深めようとします。　</w:t>
      </w:r>
      <w:r w:rsidRPr="00F053A9">
        <w:rPr>
          <w:rFonts w:ascii="HGPMinchoE" w:eastAsia="HGPMinchoE" w:hAnsi="HGPMinchoE" w:hint="eastAsia"/>
          <w:color w:val="000000" w:themeColor="text1"/>
        </w:rPr>
        <w:t>感覚器官</w:t>
      </w:r>
      <w:r w:rsidRPr="00F053A9">
        <w:rPr>
          <w:rFonts w:ascii="HGPMinchoE" w:eastAsia="HGPMinchoE" w:hAnsi="HGPMinchoE"/>
          <w:color w:val="000000" w:themeColor="text1"/>
        </w:rPr>
        <w:t>から得られる情報は有限であり、それを言葉や記号</w:t>
      </w:r>
      <w:r w:rsidRPr="00F053A9">
        <w:rPr>
          <w:rFonts w:ascii="HGPMinchoE" w:eastAsia="HGPMinchoE" w:hAnsi="HGPMinchoE" w:hint="eastAsia"/>
          <w:color w:val="000000" w:themeColor="text1"/>
        </w:rPr>
        <w:t>で</w:t>
      </w:r>
      <w:r w:rsidRPr="00F053A9">
        <w:rPr>
          <w:rFonts w:ascii="HGPMinchoE" w:eastAsia="HGPMinchoE" w:hAnsi="HGPMinchoE"/>
          <w:color w:val="000000" w:themeColor="text1"/>
        </w:rPr>
        <w:t>表現して人間同士が</w:t>
      </w:r>
      <w:r w:rsidRPr="00F053A9">
        <w:rPr>
          <w:rFonts w:ascii="HGPMinchoE" w:eastAsia="HGPMinchoE" w:hAnsi="HGPMinchoE" w:hint="eastAsia"/>
          <w:color w:val="000000" w:themeColor="text1"/>
        </w:rPr>
        <w:t>相互に</w:t>
      </w:r>
      <w:r w:rsidRPr="00F053A9">
        <w:rPr>
          <w:rFonts w:ascii="HGPMinchoE" w:eastAsia="HGPMinchoE" w:hAnsi="HGPMinchoE"/>
          <w:color w:val="000000" w:themeColor="text1"/>
        </w:rPr>
        <w:t>交信し合う。</w:t>
      </w:r>
      <w:r w:rsidRPr="00F053A9">
        <w:rPr>
          <w:rFonts w:ascii="HGPMinchoE" w:eastAsia="HGPMinchoE" w:hAnsi="HGPMinchoE" w:hint="eastAsia"/>
          <w:color w:val="000000" w:themeColor="text1"/>
        </w:rPr>
        <w:t>それらは</w:t>
      </w:r>
      <w:r w:rsidRPr="00F053A9">
        <w:rPr>
          <w:rFonts w:ascii="HGPMinchoE" w:eastAsia="HGPMinchoE" w:hAnsi="HGPMinchoE"/>
          <w:color w:val="000000" w:themeColor="text1"/>
        </w:rPr>
        <w:t>有限な仕組みの中で行われているのです</w:t>
      </w:r>
      <w:r w:rsidRPr="00F053A9">
        <w:rPr>
          <w:rFonts w:ascii="HGPMinchoE" w:eastAsia="HGPMinchoE" w:hAnsi="HGPMinchoE" w:hint="eastAsia"/>
          <w:color w:val="000000" w:themeColor="text1"/>
        </w:rPr>
        <w:t>。</w:t>
      </w:r>
      <w:r w:rsidRPr="00F053A9">
        <w:rPr>
          <w:rFonts w:ascii="HGPMinchoE" w:eastAsia="HGPMinchoE" w:hAnsi="HGPMinchoE"/>
          <w:color w:val="000000" w:themeColor="text1"/>
        </w:rPr>
        <w:t xml:space="preserve">　従って、世界の完全な理解というのは本来的に</w:t>
      </w:r>
      <w:r w:rsidRPr="00F053A9">
        <w:rPr>
          <w:rFonts w:ascii="HGPMinchoE" w:eastAsia="HGPMinchoE" w:hAnsi="HGPMinchoE" w:hint="eastAsia"/>
          <w:color w:val="000000" w:themeColor="text1"/>
        </w:rPr>
        <w:t>不可能なので</w:t>
      </w:r>
      <w:r w:rsidRPr="00F053A9">
        <w:rPr>
          <w:rFonts w:ascii="HGPMinchoE" w:eastAsia="HGPMinchoE" w:hAnsi="HGPMinchoE"/>
          <w:color w:val="000000" w:themeColor="text1"/>
        </w:rPr>
        <w:t>す。しかし、その世界を支配したもう「神」に与ることで、部分的</w:t>
      </w:r>
      <w:r w:rsidRPr="00F053A9">
        <w:rPr>
          <w:rFonts w:ascii="HGPMinchoE" w:eastAsia="HGPMinchoE" w:hAnsi="HGPMinchoE" w:hint="eastAsia"/>
          <w:color w:val="000000" w:themeColor="text1"/>
        </w:rPr>
        <w:t>であれ理解</w:t>
      </w:r>
      <w:r w:rsidRPr="00F053A9">
        <w:rPr>
          <w:rFonts w:ascii="HGPMinchoE" w:eastAsia="HGPMinchoE" w:hAnsi="HGPMinchoE"/>
          <w:color w:val="000000" w:themeColor="text1"/>
        </w:rPr>
        <w:t>に到ることができる。これ</w:t>
      </w:r>
      <w:r w:rsidRPr="00F053A9">
        <w:rPr>
          <w:rFonts w:ascii="HGPMinchoE" w:eastAsia="HGPMinchoE" w:hAnsi="HGPMinchoE" w:hint="eastAsia"/>
          <w:color w:val="000000" w:themeColor="text1"/>
        </w:rPr>
        <w:t>が</w:t>
      </w:r>
      <w:r w:rsidRPr="00F053A9">
        <w:rPr>
          <w:rFonts w:ascii="HGPMinchoE" w:eastAsia="HGPMinchoE" w:hAnsi="HGPMinchoE"/>
          <w:color w:val="000000" w:themeColor="text1"/>
        </w:rPr>
        <w:t>叡智（Sapientia）として、</w:t>
      </w:r>
      <w:r w:rsidRPr="00F053A9">
        <w:rPr>
          <w:rFonts w:ascii="HGPMinchoE" w:eastAsia="HGPMinchoE" w:hAnsi="HGPMinchoE" w:hint="eastAsia"/>
          <w:color w:val="000000" w:themeColor="text1"/>
        </w:rPr>
        <w:t>我々に</w:t>
      </w:r>
      <w:r w:rsidRPr="00F053A9">
        <w:rPr>
          <w:rFonts w:ascii="HGPMinchoE" w:eastAsia="HGPMinchoE" w:hAnsi="HGPMinchoE"/>
          <w:color w:val="000000" w:themeColor="text1"/>
        </w:rPr>
        <w:t>与えられるものではないだろうか。</w:t>
      </w:r>
    </w:p>
    <w:p w14:paraId="18803210" w14:textId="77777777" w:rsidR="00262E47" w:rsidRPr="00F053A9" w:rsidRDefault="00262E47" w:rsidP="00262E47">
      <w:pPr>
        <w:rPr>
          <w:rFonts w:ascii="HGPMinchoE" w:eastAsia="HGPMinchoE" w:hAnsi="HGPMinchoE"/>
          <w:color w:val="000000" w:themeColor="text1"/>
        </w:rPr>
      </w:pPr>
    </w:p>
    <w:p w14:paraId="090D49E3" w14:textId="77777777" w:rsidR="00262E47" w:rsidRPr="00F053A9" w:rsidRDefault="00262E47" w:rsidP="00262E4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GPMinchoE" w:eastAsia="HGPMinchoE" w:hAnsi="HGPMinchoE" w:cs="Times"/>
          <w:color w:val="000000" w:themeColor="text1"/>
          <w:kern w:val="0"/>
        </w:rPr>
      </w:pPr>
      <w:r w:rsidRPr="00F053A9">
        <w:rPr>
          <w:rFonts w:ascii="HGPMinchoE" w:eastAsia="HGPMinchoE" w:hAnsi="HGPMinchoE"/>
          <w:color w:val="000000" w:themeColor="text1"/>
        </w:rPr>
        <w:t xml:space="preserve">　一方、ほぼ同時代にギリシャ文化圏に生きたニュッサのグレゴリウスは、「</w:t>
      </w:r>
      <w:r w:rsidRPr="00F053A9">
        <w:rPr>
          <w:rFonts w:ascii="HGPMinchoE" w:eastAsia="HGPMinchoE" w:hAnsi="HGPMinchoE" w:hint="eastAsia"/>
          <w:color w:val="000000" w:themeColor="text1"/>
        </w:rPr>
        <w:t>与り</w:t>
      </w:r>
      <w:r w:rsidRPr="00F053A9">
        <w:rPr>
          <w:rFonts w:ascii="HGPMinchoE" w:eastAsia="HGPMinchoE" w:hAnsi="HGPMinchoE"/>
          <w:color w:val="000000" w:themeColor="text1"/>
        </w:rPr>
        <w:t>」について、</w:t>
      </w:r>
      <w:r w:rsidRPr="00F053A9">
        <w:rPr>
          <w:rFonts w:ascii="Century" w:eastAsia="HGPMinchoE" w:hAnsi="Century"/>
          <w:color w:val="000000" w:themeColor="text1"/>
        </w:rPr>
        <w:t>metousia(μετουσια)</w:t>
      </w:r>
      <w:r w:rsidRPr="00F053A9">
        <w:rPr>
          <w:rFonts w:ascii="HGPMinchoE" w:eastAsia="HGPMinchoE" w:hAnsi="HGPMinchoE"/>
          <w:color w:val="000000" w:themeColor="text1"/>
        </w:rPr>
        <w:t>という言葉を使っています。</w:t>
      </w:r>
      <w:r w:rsidRPr="00F053A9">
        <w:rPr>
          <w:rFonts w:ascii="HGPMinchoE" w:eastAsia="HGPMinchoE" w:hAnsi="HGPMinchoE" w:hint="eastAsia"/>
          <w:color w:val="000000" w:themeColor="text1"/>
        </w:rPr>
        <w:t>m</w:t>
      </w:r>
      <w:r w:rsidRPr="00F053A9">
        <w:rPr>
          <w:rFonts w:ascii="HGPMinchoE" w:eastAsia="HGPMinchoE" w:hAnsi="HGPMinchoE"/>
          <w:color w:val="000000" w:themeColor="text1"/>
        </w:rPr>
        <w:t>etousiaのousiaは存在や本質を表す言葉であり、metousiaとは、本質である神に与ることです</w:t>
      </w:r>
      <w:r w:rsidRPr="00F053A9">
        <w:rPr>
          <w:rFonts w:ascii="HGPMinchoE" w:eastAsia="HGPMinchoE" w:hAnsi="HGPMinchoE" w:hint="eastAsia"/>
          <w:color w:val="000000" w:themeColor="text1"/>
        </w:rPr>
        <w:t>。</w:t>
      </w:r>
      <w:r w:rsidRPr="00F053A9">
        <w:rPr>
          <w:rFonts w:ascii="HGPMinchoE" w:eastAsia="HGPMinchoE" w:hAnsi="HGPMinchoE"/>
          <w:color w:val="000000" w:themeColor="text1"/>
        </w:rPr>
        <w:t>つまりアウグスティヌスの「</w:t>
      </w:r>
      <w:r w:rsidRPr="00F053A9">
        <w:rPr>
          <w:rFonts w:ascii="HGPMinchoE" w:eastAsia="HGPMinchoE" w:hAnsi="HGPMinchoE" w:hint="eastAsia"/>
          <w:color w:val="000000" w:themeColor="text1"/>
        </w:rPr>
        <w:t>与り</w:t>
      </w:r>
      <w:r w:rsidRPr="00F053A9">
        <w:rPr>
          <w:rFonts w:ascii="HGPMinchoE" w:eastAsia="HGPMinchoE" w:hAnsi="HGPMinchoE"/>
          <w:color w:val="000000" w:themeColor="text1"/>
        </w:rPr>
        <w:t>」participationに相当します。しかしながら、ニュッサのグレゴリウスはさらに</w:t>
      </w:r>
      <w:r w:rsidRPr="00F053A9">
        <w:rPr>
          <w:rFonts w:ascii="HGPMinchoE" w:eastAsia="HGPMinchoE" w:hAnsi="HGPMinchoE" w:hint="eastAsia"/>
          <w:color w:val="000000" w:themeColor="text1"/>
        </w:rPr>
        <w:t>、</w:t>
      </w:r>
      <w:r w:rsidRPr="00F053A9">
        <w:rPr>
          <w:rFonts w:ascii="HGPMinchoE" w:eastAsia="HGPMinchoE" w:hAnsi="HGPMinchoE"/>
          <w:color w:val="000000" w:themeColor="text1"/>
        </w:rPr>
        <w:t>神性（本質）に与る人々の</w:t>
      </w:r>
      <w:r w:rsidRPr="00F053A9">
        <w:rPr>
          <w:rFonts w:ascii="HGPMinchoE" w:eastAsia="HGPMinchoE" w:hAnsi="HGPMinchoE" w:hint="eastAsia"/>
          <w:color w:val="000000" w:themeColor="text1"/>
        </w:rPr>
        <w:t>相互の</w:t>
      </w:r>
      <w:r w:rsidRPr="00F053A9">
        <w:rPr>
          <w:rFonts w:ascii="HGPMinchoE" w:eastAsia="HGPMinchoE" w:hAnsi="HGPMinchoE"/>
          <w:color w:val="000000" w:themeColor="text1"/>
        </w:rPr>
        <w:t>関与には</w:t>
      </w:r>
      <w:r w:rsidRPr="00F053A9">
        <w:rPr>
          <w:rFonts w:ascii="Century" w:eastAsia="HGPMinchoE" w:hAnsi="Century"/>
          <w:color w:val="000000" w:themeColor="text1"/>
        </w:rPr>
        <w:t>koinonia(κ</w:t>
      </w:r>
      <w:r w:rsidRPr="00F053A9">
        <w:rPr>
          <w:rFonts w:ascii="Century" w:eastAsia="HGPMinchoE" w:hAnsi="Century" w:cs="Courier New"/>
          <w:color w:val="000000" w:themeColor="text1"/>
        </w:rPr>
        <w:t>οινων</w:t>
      </w:r>
      <w:r w:rsidRPr="00F053A9">
        <w:rPr>
          <w:rFonts w:ascii="Century" w:eastAsia="Calibri" w:hAnsi="Century" w:cs="Calibri"/>
          <w:color w:val="000000" w:themeColor="text1"/>
        </w:rPr>
        <w:t>ί</w:t>
      </w:r>
      <w:r w:rsidRPr="00F053A9">
        <w:rPr>
          <w:rFonts w:ascii="Century" w:eastAsia="HGPMinchoE" w:hAnsi="Century" w:cs="Courier New"/>
          <w:color w:val="000000" w:themeColor="text1"/>
        </w:rPr>
        <w:t>α)</w:t>
      </w:r>
      <w:r w:rsidRPr="00F053A9">
        <w:rPr>
          <w:rFonts w:ascii="HGPMinchoE" w:eastAsia="HGPMinchoE" w:hAnsi="HGPMinchoE" w:cs="Courier New"/>
          <w:color w:val="000000" w:themeColor="text1"/>
        </w:rPr>
        <w:t>という言葉を使っています。</w:t>
      </w:r>
      <w:r w:rsidRPr="00F053A9">
        <w:rPr>
          <w:rFonts w:ascii="HGPMinchoE" w:eastAsia="HGPMinchoE" w:hAnsi="HGPMinchoE" w:cs="Times"/>
          <w:color w:val="000000" w:themeColor="text1"/>
          <w:kern w:val="0"/>
        </w:rPr>
        <w:t>「雅歌講話」（大森正樹他訳、新世</w:t>
      </w:r>
      <w:r w:rsidRPr="00F053A9">
        <w:rPr>
          <w:rFonts w:ascii="HGPMinchoE" w:eastAsia="HGPMinchoE" w:hAnsi="HGPMinchoE" w:cs="Times" w:hint="eastAsia"/>
          <w:color w:val="000000" w:themeColor="text1"/>
          <w:kern w:val="0"/>
        </w:rPr>
        <w:t>社、</w:t>
      </w:r>
      <w:r w:rsidRPr="00F053A9">
        <w:rPr>
          <w:rFonts w:ascii="HGPMinchoE" w:eastAsia="HGPMinchoE" w:hAnsi="HGPMinchoE" w:cs="Times"/>
          <w:color w:val="000000" w:themeColor="text1"/>
          <w:kern w:val="0"/>
        </w:rPr>
        <w:t>１９９１年）の第三講話７１節に以下のような記述があります。</w:t>
      </w:r>
    </w:p>
    <w:p w14:paraId="5DD8342C" w14:textId="77777777" w:rsidR="00262E47" w:rsidRPr="00F053A9" w:rsidRDefault="00262E47" w:rsidP="00262E4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GPMinchoE" w:eastAsia="HGPMinchoE" w:hAnsi="HGPMinchoE" w:cs="Hiragino Mincho ProN W6"/>
          <w:bCs/>
          <w:color w:val="000000" w:themeColor="text1"/>
          <w:kern w:val="0"/>
          <w:u w:color="000000"/>
        </w:rPr>
      </w:pPr>
    </w:p>
    <w:p w14:paraId="4A566A5A" w14:textId="77777777" w:rsidR="00262E47" w:rsidRPr="00F053A9" w:rsidRDefault="00262E47" w:rsidP="00262E4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GPMinchoE" w:eastAsia="HGPMinchoE" w:hAnsi="HGPMinchoE" w:cs="Times"/>
          <w:color w:val="000000" w:themeColor="text1"/>
          <w:kern w:val="0"/>
          <w:sz w:val="22"/>
          <w:szCs w:val="22"/>
        </w:rPr>
      </w:pPr>
      <w:r w:rsidRPr="00F053A9">
        <w:rPr>
          <w:rFonts w:ascii="HGPMinchoE" w:eastAsia="HGPMinchoE" w:hAnsi="HGPMinchoE" w:cs="Times"/>
          <w:color w:val="000000" w:themeColor="text1"/>
          <w:kern w:val="0"/>
          <w:sz w:val="22"/>
          <w:szCs w:val="22"/>
          <w:u w:color="000000"/>
        </w:rPr>
        <w:t>ところで、神の言葉そのものはその声を通して聞く者に浄い力の交わり</w:t>
      </w:r>
      <w:r w:rsidRPr="00F053A9">
        <w:rPr>
          <w:rFonts w:ascii="HGPMinchoE" w:eastAsia="HGPMinchoE" w:hAnsi="HGPMinchoE" w:cs="Helvetica"/>
          <w:color w:val="000000" w:themeColor="text1"/>
          <w:kern w:val="0"/>
          <w:sz w:val="22"/>
          <w:szCs w:val="22"/>
          <w:u w:color="000000"/>
        </w:rPr>
        <w:t>(</w:t>
      </w:r>
      <w:r w:rsidRPr="00F053A9">
        <w:rPr>
          <w:rFonts w:ascii="HGPMinchoE" w:eastAsia="HGPMinchoE" w:hAnsi="HGPMinchoE" w:cs="Times New Roman"/>
          <w:color w:val="000000" w:themeColor="text1"/>
          <w:kern w:val="0"/>
          <w:sz w:val="22"/>
          <w:szCs w:val="22"/>
          <w:u w:color="000000"/>
        </w:rPr>
        <w:t>koinonia)</w:t>
      </w:r>
      <w:r w:rsidRPr="00F053A9">
        <w:rPr>
          <w:rFonts w:ascii="HGPMinchoE" w:eastAsia="HGPMinchoE" w:hAnsi="HGPMinchoE" w:cs="Times"/>
          <w:color w:val="000000" w:themeColor="text1"/>
          <w:kern w:val="0"/>
          <w:sz w:val="22"/>
          <w:szCs w:val="22"/>
          <w:u w:color="000000"/>
        </w:rPr>
        <w:t>を与えてくれるので、この「雅歌」の言葉は神性そのものに</w:t>
      </w:r>
      <w:r w:rsidRPr="00F053A9">
        <w:rPr>
          <w:rFonts w:ascii="HGPMinchoE" w:eastAsia="HGPMinchoE" w:hAnsi="HGPMinchoE" w:cs="Times"/>
          <w:color w:val="000000" w:themeColor="text1"/>
          <w:kern w:val="0"/>
          <w:sz w:val="22"/>
          <w:szCs w:val="22"/>
        </w:rPr>
        <w:t>与って(metousia)いる。</w:t>
      </w:r>
    </w:p>
    <w:p w14:paraId="703AEDE3" w14:textId="77777777" w:rsidR="00262E47" w:rsidRPr="00F053A9" w:rsidRDefault="00262E47" w:rsidP="00262E47">
      <w:pPr>
        <w:rPr>
          <w:rFonts w:ascii="HGPMinchoE" w:eastAsia="HGPMinchoE" w:hAnsi="HGPMinchoE" w:cs="Courier New"/>
          <w:color w:val="000000" w:themeColor="text1"/>
        </w:rPr>
      </w:pPr>
    </w:p>
    <w:p w14:paraId="1FC50C96" w14:textId="77777777" w:rsidR="00262E47" w:rsidRPr="00F053A9" w:rsidRDefault="00262E47" w:rsidP="00262E47">
      <w:pPr>
        <w:rPr>
          <w:rFonts w:ascii="HGPMinchoE" w:eastAsia="HGPMinchoE" w:hAnsi="HGPMinchoE" w:cs="Courier New"/>
          <w:color w:val="000000" w:themeColor="text1"/>
        </w:rPr>
      </w:pPr>
      <w:r w:rsidRPr="00F053A9">
        <w:rPr>
          <w:rFonts w:ascii="HGPMinchoE" w:eastAsia="HGPMinchoE" w:hAnsi="HGPMinchoE" w:cs="Courier New"/>
          <w:color w:val="000000" w:themeColor="text1"/>
        </w:rPr>
        <w:t>真の共同体</w:t>
      </w:r>
      <w:r w:rsidRPr="00F053A9">
        <w:rPr>
          <w:rFonts w:ascii="HGPMinchoE" w:eastAsia="HGPMinchoE" w:hAnsi="HGPMinchoE" w:cs="Courier New" w:hint="eastAsia"/>
          <w:color w:val="000000" w:themeColor="text1"/>
        </w:rPr>
        <w:t>（</w:t>
      </w:r>
      <w:r w:rsidRPr="00F053A9">
        <w:rPr>
          <w:rFonts w:ascii="HGPMinchoE" w:eastAsia="HGPMinchoE" w:hAnsi="HGPMinchoE" w:cs="Courier New"/>
          <w:color w:val="000000" w:themeColor="text1"/>
        </w:rPr>
        <w:t>教会）koinoniaとは本質に与る人々のつながりであります。それをもっと人と人の在り方として表せば、一つの本質的なこと（真理</w:t>
      </w:r>
      <w:r w:rsidRPr="00F053A9">
        <w:rPr>
          <w:rFonts w:ascii="HGPMinchoE" w:eastAsia="HGPMinchoE" w:hAnsi="HGPMinchoE" w:cs="Courier New" w:hint="eastAsia"/>
          <w:color w:val="000000" w:themeColor="text1"/>
        </w:rPr>
        <w:t>）</w:t>
      </w:r>
      <w:r w:rsidRPr="00F053A9">
        <w:rPr>
          <w:rFonts w:ascii="HGPMinchoE" w:eastAsia="HGPMinchoE" w:hAnsi="HGPMinchoE" w:cs="Courier New"/>
          <w:color w:val="000000" w:themeColor="text1"/>
        </w:rPr>
        <w:t>に</w:t>
      </w:r>
      <w:r w:rsidRPr="00D91D2D">
        <w:rPr>
          <w:rFonts w:ascii="HGPMinchoE" w:eastAsia="HGPMinchoE" w:hAnsi="HGPMinchoE" w:cs="Courier New"/>
          <w:color w:val="000000" w:themeColor="text1"/>
          <w:u w:val="single"/>
        </w:rPr>
        <w:t>与かろうと</w:t>
      </w:r>
      <w:r>
        <w:rPr>
          <w:rFonts w:ascii="HGPMinchoE" w:eastAsia="HGPMinchoE" w:hAnsi="HGPMinchoE" w:cs="Courier New"/>
          <w:color w:val="000000" w:themeColor="text1"/>
          <w:u w:val="single"/>
        </w:rPr>
        <w:t>す</w:t>
      </w:r>
      <w:r w:rsidRPr="00D91D2D">
        <w:rPr>
          <w:rFonts w:ascii="HGPMinchoE" w:eastAsia="HGPMinchoE" w:hAnsi="HGPMinchoE" w:cs="Courier New"/>
          <w:color w:val="000000" w:themeColor="text1"/>
          <w:u w:val="single"/>
        </w:rPr>
        <w:t>る</w:t>
      </w:r>
      <w:r w:rsidRPr="00F053A9">
        <w:rPr>
          <w:rFonts w:ascii="HGPMinchoE" w:eastAsia="HGPMinchoE" w:hAnsi="HGPMinchoE" w:cs="Courier New"/>
          <w:color w:val="000000" w:themeColor="text1"/>
        </w:rPr>
        <w:t>ことによってのみ、人と人は真に連帯・協働できるので</w:t>
      </w:r>
      <w:r w:rsidRPr="00F053A9">
        <w:rPr>
          <w:rFonts w:ascii="HGPMinchoE" w:eastAsia="HGPMinchoE" w:hAnsi="HGPMinchoE" w:cs="Courier New" w:hint="eastAsia"/>
          <w:color w:val="000000" w:themeColor="text1"/>
        </w:rPr>
        <w:t>す</w:t>
      </w:r>
      <w:r w:rsidRPr="00F053A9">
        <w:rPr>
          <w:rFonts w:ascii="HGPMinchoE" w:eastAsia="HGPMinchoE" w:hAnsi="HGPMinchoE" w:cs="Courier New"/>
          <w:color w:val="000000" w:themeColor="text1"/>
        </w:rPr>
        <w:t>。人間の共同体形成において、人間の有限な知識、推理力、判断力だけでは、完全なる相互理解は不可能なのです。一つの真理（神）に</w:t>
      </w:r>
      <w:r w:rsidRPr="00BB7B71">
        <w:rPr>
          <w:rFonts w:ascii="HGPMinchoE" w:eastAsia="HGPMinchoE" w:hAnsi="HGPMinchoE" w:cs="Courier New"/>
          <w:color w:val="000000" w:themeColor="text1"/>
          <w:u w:val="single"/>
        </w:rPr>
        <w:t>与ろうとする</w:t>
      </w:r>
      <w:r w:rsidRPr="00F053A9">
        <w:rPr>
          <w:rFonts w:ascii="HGPMinchoE" w:eastAsia="HGPMinchoE" w:hAnsi="HGPMinchoE" w:cs="Courier New"/>
          <w:color w:val="000000" w:themeColor="text1"/>
        </w:rPr>
        <w:t>自覚によって、</w:t>
      </w:r>
      <w:r w:rsidRPr="00F053A9">
        <w:rPr>
          <w:rFonts w:ascii="HGPMinchoE" w:eastAsia="HGPMinchoE" w:hAnsi="HGPMinchoE" w:cs="Courier New" w:hint="eastAsia"/>
          <w:color w:val="000000" w:themeColor="text1"/>
        </w:rPr>
        <w:t>人々は</w:t>
      </w:r>
      <w:r w:rsidRPr="00F053A9">
        <w:rPr>
          <w:rFonts w:ascii="HGPMinchoE" w:eastAsia="HGPMinchoE" w:hAnsi="HGPMinchoE" w:cs="Courier New"/>
          <w:color w:val="000000" w:themeColor="text1"/>
        </w:rPr>
        <w:t>本当に連帯し合うことができるのではないでしょうか。</w:t>
      </w:r>
    </w:p>
    <w:p w14:paraId="6580985A" w14:textId="77777777" w:rsidR="00262E47" w:rsidRPr="00F053A9" w:rsidRDefault="00262E47" w:rsidP="00262E47">
      <w:pPr>
        <w:rPr>
          <w:rFonts w:ascii="HGPMinchoE" w:eastAsia="HGPMinchoE" w:hAnsi="HGPMinchoE" w:cs="Courier New"/>
          <w:color w:val="000000" w:themeColor="text1"/>
        </w:rPr>
      </w:pPr>
    </w:p>
    <w:p w14:paraId="1161A7F0" w14:textId="09F1337A" w:rsidR="00262E47" w:rsidRDefault="00262E47" w:rsidP="00262E47">
      <w:pPr>
        <w:rPr>
          <w:rFonts w:ascii="HGPMinchoE" w:eastAsia="HGPMinchoE" w:hAnsi="HGPMinchoE" w:cs="Courier New"/>
          <w:color w:val="000000" w:themeColor="text1"/>
        </w:rPr>
      </w:pPr>
      <w:r w:rsidRPr="00F053A9">
        <w:rPr>
          <w:rFonts w:ascii="HGPMinchoE" w:eastAsia="HGPMinchoE" w:hAnsi="HGPMinchoE" w:cs="Courier New" w:hint="eastAsia"/>
          <w:color w:val="000000" w:themeColor="text1"/>
        </w:rPr>
        <w:t>これを</w:t>
      </w:r>
      <w:r w:rsidRPr="00F053A9">
        <w:rPr>
          <w:rFonts w:ascii="HGPMinchoE" w:eastAsia="HGPMinchoE" w:hAnsi="HGPMinchoE" w:cs="Courier New"/>
          <w:color w:val="000000" w:themeColor="text1"/>
        </w:rPr>
        <w:t>学問</w:t>
      </w:r>
      <w:r w:rsidRPr="00F053A9">
        <w:rPr>
          <w:rFonts w:ascii="HGPMinchoE" w:eastAsia="HGPMinchoE" w:hAnsi="HGPMinchoE" w:cs="Courier New" w:hint="eastAsia"/>
          <w:color w:val="000000" w:themeColor="text1"/>
        </w:rPr>
        <w:t>についていえば、</w:t>
      </w:r>
      <w:r w:rsidRPr="00F053A9">
        <w:rPr>
          <w:rFonts w:ascii="HGPMinchoE" w:eastAsia="HGPMinchoE" w:hAnsi="HGPMinchoE" w:cs="Courier New"/>
          <w:color w:val="000000" w:themeColor="text1"/>
        </w:rPr>
        <w:t>完全な合理性の存在をともに確信するとき、人は自説を</w:t>
      </w:r>
      <w:r w:rsidRPr="00F053A9">
        <w:rPr>
          <w:rFonts w:ascii="HGPMinchoE" w:eastAsia="HGPMinchoE" w:hAnsi="HGPMinchoE" w:cs="Courier New" w:hint="eastAsia"/>
          <w:color w:val="000000" w:themeColor="text1"/>
        </w:rPr>
        <w:t>絶対化することなく、</w:t>
      </w:r>
      <w:r w:rsidRPr="00F053A9">
        <w:rPr>
          <w:rFonts w:ascii="HGPMinchoE" w:eastAsia="HGPMinchoE" w:hAnsi="HGPMinchoE" w:cs="Courier New"/>
          <w:color w:val="000000" w:themeColor="text1"/>
        </w:rPr>
        <w:t>不完全な人間同士が協働して、完全な理解に向かってともに歩む同業者となれるのではないだろう</w:t>
      </w:r>
      <w:r w:rsidRPr="00F053A9">
        <w:rPr>
          <w:rFonts w:ascii="HGPMinchoE" w:eastAsia="HGPMinchoE" w:hAnsi="HGPMinchoE" w:cs="Courier New" w:hint="eastAsia"/>
          <w:color w:val="000000" w:themeColor="text1"/>
        </w:rPr>
        <w:t>か。</w:t>
      </w:r>
    </w:p>
    <w:p w14:paraId="3D6FFC92" w14:textId="77777777" w:rsidR="00167B1F" w:rsidRPr="00F053A9" w:rsidRDefault="00167B1F" w:rsidP="00262E47">
      <w:pPr>
        <w:rPr>
          <w:rFonts w:ascii="HGPMinchoE" w:eastAsia="HGPMinchoE" w:hAnsi="HGPMinchoE" w:cs="Courier New"/>
          <w:color w:val="000000" w:themeColor="text1"/>
        </w:rPr>
      </w:pPr>
    </w:p>
    <w:p w14:paraId="7D2F2293" w14:textId="04E365CB" w:rsidR="00262E47" w:rsidRPr="00CC1C44" w:rsidRDefault="00262E47" w:rsidP="00CC1C44">
      <w:pPr>
        <w:rPr>
          <w:rFonts w:ascii="HGPMinchoE" w:eastAsia="HGPMinchoE" w:hAnsi="HGPMinchoE" w:hint="eastAsia"/>
          <w:color w:val="000000" w:themeColor="text1"/>
        </w:rPr>
      </w:pPr>
      <w:r w:rsidRPr="00F053A9">
        <w:rPr>
          <w:rFonts w:ascii="HGPMinchoE" w:eastAsia="HGPMinchoE" w:hAnsi="HGPMinchoE" w:hint="eastAsia"/>
          <w:color w:val="000000" w:themeColor="text1"/>
        </w:rPr>
        <w:t>上に述べたように、</w:t>
      </w:r>
      <w:r w:rsidRPr="00F053A9">
        <w:rPr>
          <w:rFonts w:ascii="HGPMinchoE" w:eastAsia="HGPMinchoE" w:hAnsi="HGPMinchoE"/>
          <w:color w:val="000000" w:themeColor="text1"/>
        </w:rPr>
        <w:t>本物の真理に</w:t>
      </w:r>
      <w:r w:rsidRPr="00F053A9">
        <w:rPr>
          <w:rFonts w:ascii="HGPMinchoE" w:eastAsia="HGPMinchoE" w:hAnsi="HGPMinchoE" w:hint="eastAsia"/>
          <w:color w:val="000000" w:themeColor="text1"/>
        </w:rPr>
        <w:t>近づくには、</w:t>
      </w:r>
      <w:r w:rsidRPr="00F053A9">
        <w:rPr>
          <w:rFonts w:ascii="HGPMinchoE" w:eastAsia="HGPMinchoE" w:hAnsi="HGPMinchoE"/>
          <w:color w:val="000000" w:themeColor="text1"/>
        </w:rPr>
        <w:t>真理に</w:t>
      </w:r>
      <w:r w:rsidRPr="00F053A9">
        <w:rPr>
          <w:rFonts w:ascii="HGPMinchoE" w:eastAsia="HGPMinchoE" w:hAnsi="HGPMinchoE" w:hint="eastAsia"/>
          <w:color w:val="000000" w:themeColor="text1"/>
          <w:u w:val="single"/>
        </w:rPr>
        <w:t>与る</w:t>
      </w:r>
      <w:r w:rsidRPr="00F053A9">
        <w:rPr>
          <w:rFonts w:ascii="HGPMinchoE" w:eastAsia="HGPMinchoE" w:hAnsi="HGPMinchoE"/>
          <w:color w:val="000000" w:themeColor="text1"/>
        </w:rPr>
        <w:t>こと</w:t>
      </w:r>
      <w:r w:rsidRPr="00F053A9">
        <w:rPr>
          <w:rFonts w:ascii="HGPMinchoE" w:eastAsia="HGPMinchoE" w:hAnsi="HGPMinchoE" w:hint="eastAsia"/>
          <w:color w:val="000000" w:themeColor="text1"/>
        </w:rPr>
        <w:t>が</w:t>
      </w:r>
      <w:r w:rsidRPr="00F053A9">
        <w:rPr>
          <w:rFonts w:ascii="HGPMinchoE" w:eastAsia="HGPMinchoE" w:hAnsi="HGPMinchoE"/>
          <w:color w:val="000000" w:themeColor="text1"/>
        </w:rPr>
        <w:t>必要であります。そして真理に</w:t>
      </w:r>
      <w:r w:rsidRPr="00F053A9">
        <w:rPr>
          <w:rFonts w:ascii="HGPMinchoE" w:eastAsia="HGPMinchoE" w:hAnsi="HGPMinchoE"/>
          <w:color w:val="000000" w:themeColor="text1"/>
          <w:u w:val="single"/>
        </w:rPr>
        <w:t>与かろう</w:t>
      </w:r>
      <w:r w:rsidRPr="00F053A9">
        <w:rPr>
          <w:rFonts w:ascii="HGPMinchoE" w:eastAsia="HGPMinchoE" w:hAnsi="HGPMinchoE"/>
          <w:color w:val="000000" w:themeColor="text1"/>
        </w:rPr>
        <w:t>とする人々には、協働と連帯が生まれる。学問的に言えば、</w:t>
      </w:r>
      <w:r w:rsidRPr="00F053A9">
        <w:rPr>
          <w:rFonts w:ascii="HGPMinchoE" w:eastAsia="HGPMinchoE" w:hAnsi="HGPMinchoE" w:hint="eastAsia"/>
          <w:color w:val="000000" w:themeColor="text1"/>
        </w:rPr>
        <w:t>未知の課題に対して</w:t>
      </w:r>
      <w:r w:rsidRPr="00F053A9">
        <w:rPr>
          <w:rFonts w:ascii="HGPMinchoE" w:eastAsia="HGPMinchoE" w:hAnsi="HGPMinchoE"/>
          <w:color w:val="000000" w:themeColor="text1"/>
        </w:rPr>
        <w:t>ともに知恵を出し合って協働する仲間が生まれることになります。</w:t>
      </w:r>
      <w:r w:rsidRPr="00BB7B71">
        <w:rPr>
          <w:rFonts w:ascii="HGPMinchoE" w:eastAsia="HGPMinchoE" w:hAnsi="HGPMinchoE"/>
          <w:color w:val="000000" w:themeColor="text1"/>
          <w:u w:val="single"/>
        </w:rPr>
        <w:t>本物の</w:t>
      </w:r>
      <w:r w:rsidRPr="00BB7B71">
        <w:rPr>
          <w:rFonts w:ascii="HGPMinchoE" w:eastAsia="HGPMinchoE" w:hAnsi="HGPMinchoE" w:hint="eastAsia"/>
          <w:color w:val="000000" w:themeColor="text1"/>
          <w:u w:val="single"/>
        </w:rPr>
        <w:t>真理</w:t>
      </w:r>
      <w:r w:rsidRPr="00F053A9">
        <w:rPr>
          <w:rFonts w:ascii="HGPMinchoE" w:eastAsia="HGPMinchoE" w:hAnsi="HGPMinchoE" w:hint="eastAsia"/>
          <w:color w:val="000000" w:themeColor="text1"/>
        </w:rPr>
        <w:t>に</w:t>
      </w:r>
      <w:r w:rsidRPr="00F053A9">
        <w:rPr>
          <w:rFonts w:ascii="HGPMinchoE" w:eastAsia="HGPMinchoE" w:hAnsi="HGPMinchoE"/>
          <w:color w:val="000000" w:themeColor="text1"/>
        </w:rPr>
        <w:t>近づくためには、</w:t>
      </w:r>
      <w:r w:rsidRPr="00F053A9">
        <w:rPr>
          <w:rFonts w:ascii="HGPMinchoE" w:eastAsia="HGPMinchoE" w:hAnsi="HGPMinchoE" w:hint="eastAsia"/>
          <w:color w:val="000000" w:themeColor="text1"/>
        </w:rPr>
        <w:t>「</w:t>
      </w:r>
      <w:r w:rsidRPr="00F053A9">
        <w:rPr>
          <w:rFonts w:ascii="HGPMinchoE" w:eastAsia="HGPMinchoE" w:hAnsi="HGPMinchoE"/>
          <w:color w:val="000000" w:themeColor="text1"/>
        </w:rPr>
        <w:t>世界」に目を向けて、それに</w:t>
      </w:r>
      <w:r w:rsidRPr="00F053A9">
        <w:rPr>
          <w:rFonts w:ascii="HGPMinchoE" w:eastAsia="HGPMinchoE" w:hAnsi="HGPMinchoE"/>
          <w:color w:val="000000" w:themeColor="text1"/>
          <w:u w:val="single"/>
        </w:rPr>
        <w:t>関与</w:t>
      </w:r>
      <w:r w:rsidRPr="00F053A9">
        <w:rPr>
          <w:rFonts w:ascii="HGPMinchoE" w:eastAsia="HGPMinchoE" w:hAnsi="HGPMinchoE" w:hint="eastAsia"/>
          <w:color w:val="000000" w:themeColor="text1"/>
          <w:u w:val="single"/>
        </w:rPr>
        <w:t>する</w:t>
      </w:r>
      <w:r w:rsidRPr="00F053A9">
        <w:rPr>
          <w:rFonts w:ascii="HGPMinchoE" w:eastAsia="HGPMinchoE" w:hAnsi="HGPMinchoE" w:hint="eastAsia"/>
          <w:color w:val="000000" w:themeColor="text1"/>
        </w:rPr>
        <w:t>ことが必要となります。</w:t>
      </w:r>
    </w:p>
    <w:p w14:paraId="144E4E0D" w14:textId="77777777" w:rsidR="00262E47" w:rsidRDefault="00262E47" w:rsidP="00262E4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GPMinchoE" w:eastAsia="HGPMinchoE" w:hAnsi="HGPMinchoE" w:cs="Hiragino Mincho ProN W6"/>
          <w:bCs/>
          <w:color w:val="000000" w:themeColor="text1"/>
          <w:kern w:val="0"/>
          <w:u w:color="000000"/>
        </w:rPr>
      </w:pPr>
      <w:r w:rsidRPr="00F053A9">
        <w:rPr>
          <w:rFonts w:ascii="HGPMinchoE" w:eastAsia="HGPMinchoE" w:hAnsi="HGPMinchoE" w:cs="Hiragino Mincho ProN W6"/>
          <w:bCs/>
          <w:color w:val="000000" w:themeColor="text1"/>
          <w:kern w:val="0"/>
          <w:u w:color="000000"/>
        </w:rPr>
        <w:t xml:space="preserve">　 </w:t>
      </w:r>
    </w:p>
    <w:p w14:paraId="1B150AE3" w14:textId="37A3668B" w:rsidR="00262E47" w:rsidRDefault="00262E47" w:rsidP="00262E4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GPMinchoE" w:eastAsia="HGPMinchoE" w:hAnsi="HGPMinchoE" w:cs="Hiragino Mincho ProN W6" w:hint="eastAsia"/>
          <w:bCs/>
          <w:color w:val="000000" w:themeColor="text1"/>
          <w:kern w:val="0"/>
          <w:u w:color="000000"/>
        </w:rPr>
      </w:pPr>
      <w:r w:rsidRPr="00F053A9">
        <w:rPr>
          <w:rFonts w:ascii="HGPMinchoE" w:eastAsia="HGPMinchoE" w:hAnsi="HGPMinchoE" w:cs="Hiragino Mincho ProN W6" w:hint="eastAsia"/>
          <w:bCs/>
          <w:color w:val="000000" w:themeColor="text1"/>
          <w:kern w:val="0"/>
          <w:u w:color="000000"/>
        </w:rPr>
        <w:t>もちろん、</w:t>
      </w:r>
      <w:r w:rsidRPr="00F053A9">
        <w:rPr>
          <w:rFonts w:ascii="HGPMinchoE" w:eastAsia="HGPMinchoE" w:hAnsi="HGPMinchoE" w:cs="Hiragino Mincho ProN W6"/>
          <w:bCs/>
          <w:color w:val="000000" w:themeColor="text1"/>
          <w:kern w:val="0"/>
          <w:u w:color="000000"/>
        </w:rPr>
        <w:t>ここで真理とは何か、という問題があります。上記では、学術の研究によって目指す絶対的な真理</w:t>
      </w:r>
      <w:r>
        <w:rPr>
          <w:rFonts w:ascii="HGPMinchoE" w:eastAsia="HGPMinchoE" w:hAnsi="HGPMinchoE" w:cs="Hiragino Mincho ProN W6"/>
          <w:bCs/>
          <w:color w:val="000000" w:themeColor="text1"/>
          <w:kern w:val="0"/>
          <w:u w:color="000000"/>
        </w:rPr>
        <w:t>、しかし</w:t>
      </w:r>
      <w:r>
        <w:rPr>
          <w:rFonts w:ascii="HGPMinchoE" w:eastAsia="HGPMinchoE" w:hAnsi="HGPMinchoE" w:cs="Hiragino Mincho ProN W6" w:hint="eastAsia"/>
          <w:bCs/>
          <w:color w:val="000000" w:themeColor="text1"/>
          <w:kern w:val="0"/>
          <w:u w:color="000000"/>
        </w:rPr>
        <w:t>到達不可能な彼方にある</w:t>
      </w:r>
      <w:r>
        <w:rPr>
          <w:rFonts w:ascii="HGPMinchoE" w:eastAsia="HGPMinchoE" w:hAnsi="HGPMinchoE" w:cs="Hiragino Mincho ProN W6"/>
          <w:bCs/>
          <w:color w:val="000000" w:themeColor="text1"/>
          <w:kern w:val="0"/>
          <w:u w:color="000000"/>
        </w:rPr>
        <w:t>真理、</w:t>
      </w:r>
      <w:r w:rsidRPr="00F053A9">
        <w:rPr>
          <w:rFonts w:ascii="HGPMinchoE" w:eastAsia="HGPMinchoE" w:hAnsi="HGPMinchoE" w:cs="Hiragino Mincho ProN W6"/>
          <w:bCs/>
          <w:color w:val="000000" w:themeColor="text1"/>
          <w:kern w:val="0"/>
          <w:u w:color="000000"/>
        </w:rPr>
        <w:t>ということになりますが、キリスト教</w:t>
      </w:r>
      <w:r>
        <w:rPr>
          <w:rFonts w:ascii="HGPMinchoE" w:eastAsia="HGPMinchoE" w:hAnsi="HGPMinchoE" w:cs="Hiragino Mincho ProN W6"/>
          <w:bCs/>
          <w:color w:val="000000" w:themeColor="text1"/>
          <w:kern w:val="0"/>
          <w:u w:color="000000"/>
        </w:rPr>
        <w:t>の視点からは、</w:t>
      </w:r>
      <w:r w:rsidRPr="00F053A9">
        <w:rPr>
          <w:rFonts w:ascii="HGPMinchoE" w:eastAsia="HGPMinchoE" w:hAnsi="HGPMinchoE" w:cs="Hiragino Mincho ProN W6"/>
          <w:bCs/>
          <w:color w:val="000000" w:themeColor="text1"/>
          <w:kern w:val="0"/>
          <w:u w:color="000000"/>
        </w:rPr>
        <w:t>こ</w:t>
      </w:r>
      <w:r w:rsidRPr="00F053A9">
        <w:rPr>
          <w:rFonts w:ascii="HGPMinchoE" w:eastAsia="HGPMinchoE" w:hAnsi="HGPMinchoE" w:cs="Hiragino Mincho ProN W6" w:hint="eastAsia"/>
          <w:bCs/>
          <w:color w:val="000000" w:themeColor="text1"/>
          <w:kern w:val="0"/>
          <w:u w:color="000000"/>
        </w:rPr>
        <w:t>の</w:t>
      </w:r>
      <w:r w:rsidRPr="00F053A9">
        <w:rPr>
          <w:rFonts w:ascii="HGPMinchoE" w:eastAsia="HGPMinchoE" w:hAnsi="HGPMinchoE" w:cs="Hiragino Mincho ProN W6"/>
          <w:bCs/>
          <w:color w:val="000000" w:themeColor="text1"/>
          <w:kern w:val="0"/>
          <w:u w:color="000000"/>
        </w:rPr>
        <w:t>真理は、実は</w:t>
      </w:r>
      <w:r>
        <w:rPr>
          <w:rFonts w:ascii="HGPMinchoE" w:eastAsia="HGPMinchoE" w:hAnsi="HGPMinchoE" w:cs="Hiragino Mincho ProN W6"/>
          <w:bCs/>
          <w:color w:val="000000" w:themeColor="text1"/>
          <w:kern w:val="0"/>
          <w:u w:color="000000"/>
        </w:rPr>
        <w:t>、</w:t>
      </w:r>
      <w:r w:rsidRPr="00F053A9">
        <w:rPr>
          <w:rFonts w:ascii="HGPMinchoE" w:eastAsia="HGPMinchoE" w:hAnsi="HGPMinchoE" w:cs="Hiragino Mincho ProN W6"/>
          <w:bCs/>
          <w:color w:val="000000" w:themeColor="text1"/>
          <w:kern w:val="0"/>
          <w:u w:color="000000"/>
        </w:rPr>
        <w:t>我々の罪の</w:t>
      </w:r>
      <w:r w:rsidRPr="00F053A9">
        <w:rPr>
          <w:rFonts w:ascii="HGPMinchoE" w:eastAsia="HGPMinchoE" w:hAnsi="HGPMinchoE" w:cs="Hiragino Mincho ProN W6" w:hint="eastAsia"/>
          <w:bCs/>
          <w:color w:val="000000" w:themeColor="text1"/>
          <w:kern w:val="0"/>
          <w:u w:color="000000"/>
        </w:rPr>
        <w:t>贖いのために</w:t>
      </w:r>
      <w:r w:rsidRPr="00F053A9">
        <w:rPr>
          <w:rFonts w:ascii="HGPMinchoE" w:eastAsia="HGPMinchoE" w:hAnsi="HGPMinchoE" w:cs="Hiragino Mincho ProN W6"/>
          <w:bCs/>
          <w:color w:val="000000" w:themeColor="text1"/>
          <w:kern w:val="0"/>
          <w:u w:color="000000"/>
        </w:rPr>
        <w:t>人として十字架上の死を受け入</w:t>
      </w:r>
      <w:r w:rsidRPr="00F053A9">
        <w:rPr>
          <w:rFonts w:ascii="HGPMinchoE" w:eastAsia="HGPMinchoE" w:hAnsi="HGPMinchoE" w:cs="Hiragino Mincho ProN W6" w:hint="eastAsia"/>
          <w:bCs/>
          <w:color w:val="000000" w:themeColor="text1"/>
          <w:kern w:val="0"/>
          <w:u w:color="000000"/>
        </w:rPr>
        <w:t>れ</w:t>
      </w:r>
      <w:r w:rsidRPr="00F053A9">
        <w:rPr>
          <w:rFonts w:ascii="HGPMinchoE" w:eastAsia="HGPMinchoE" w:hAnsi="HGPMinchoE" w:cs="Hiragino Mincho ProN W6"/>
          <w:bCs/>
          <w:color w:val="000000" w:themeColor="text1"/>
          <w:kern w:val="0"/>
          <w:u w:color="000000"/>
        </w:rPr>
        <w:t>、しかし復活</w:t>
      </w:r>
      <w:r w:rsidRPr="00F053A9">
        <w:rPr>
          <w:rFonts w:ascii="HGPMinchoE" w:eastAsia="HGPMinchoE" w:hAnsi="HGPMinchoE" w:cs="Hiragino Mincho ProN W6" w:hint="eastAsia"/>
          <w:bCs/>
          <w:color w:val="000000" w:themeColor="text1"/>
          <w:kern w:val="0"/>
          <w:u w:color="000000"/>
        </w:rPr>
        <w:t>して</w:t>
      </w:r>
      <w:r w:rsidRPr="00F053A9">
        <w:rPr>
          <w:rFonts w:ascii="HGPMinchoE" w:eastAsia="HGPMinchoE" w:hAnsi="HGPMinchoE" w:cs="Hiragino Mincho ProN W6"/>
          <w:bCs/>
          <w:color w:val="000000" w:themeColor="text1"/>
          <w:kern w:val="0"/>
          <w:u w:color="000000"/>
        </w:rPr>
        <w:t>我々に永遠の命の希望を</w:t>
      </w:r>
      <w:r>
        <w:rPr>
          <w:rFonts w:ascii="HGPMinchoE" w:eastAsia="HGPMinchoE" w:hAnsi="HGPMinchoE" w:cs="Hiragino Mincho ProN W6"/>
          <w:bCs/>
          <w:color w:val="000000" w:themeColor="text1"/>
          <w:kern w:val="0"/>
          <w:u w:color="000000"/>
        </w:rPr>
        <w:t>与えてく</w:t>
      </w:r>
      <w:r>
        <w:rPr>
          <w:rFonts w:ascii="HGPMinchoE" w:eastAsia="HGPMinchoE" w:hAnsi="HGPMinchoE" w:cs="Hiragino Mincho ProN W6" w:hint="eastAsia"/>
          <w:bCs/>
          <w:color w:val="000000" w:themeColor="text1"/>
          <w:kern w:val="0"/>
          <w:u w:color="000000"/>
        </w:rPr>
        <w:t>れた</w:t>
      </w:r>
      <w:r w:rsidRPr="00F053A9">
        <w:rPr>
          <w:rFonts w:ascii="HGPMinchoE" w:eastAsia="HGPMinchoE" w:hAnsi="HGPMinchoE" w:cs="Hiragino Mincho ProN W6"/>
          <w:bCs/>
          <w:color w:val="000000" w:themeColor="text1"/>
          <w:kern w:val="0"/>
          <w:u w:color="000000"/>
        </w:rPr>
        <w:t>「活ける神」</w:t>
      </w:r>
      <w:r w:rsidR="00CC1C44">
        <w:rPr>
          <w:rFonts w:ascii="HGPMinchoE" w:eastAsia="HGPMinchoE" w:hAnsi="HGPMinchoE" w:cs="Hiragino Mincho ProN W6"/>
          <w:bCs/>
          <w:color w:val="000000" w:themeColor="text1"/>
          <w:kern w:val="0"/>
          <w:u w:color="000000"/>
        </w:rPr>
        <w:t>（新約聖書　マタイ</w:t>
      </w:r>
      <w:r w:rsidR="00CC1C44">
        <w:rPr>
          <w:rFonts w:ascii="HGPMinchoE" w:eastAsia="HGPMinchoE" w:hAnsi="HGPMinchoE" w:cs="Hiragino Mincho ProN W6" w:hint="eastAsia"/>
          <w:bCs/>
          <w:color w:val="000000" w:themeColor="text1"/>
          <w:kern w:val="0"/>
          <w:u w:color="000000"/>
        </w:rPr>
        <w:t>による福音書</w:t>
      </w:r>
      <w:r w:rsidR="00CC1C44">
        <w:rPr>
          <w:rFonts w:ascii="HGPMinchoE" w:eastAsia="HGPMinchoE" w:hAnsi="HGPMinchoE" w:cs="Hiragino Mincho ProN W6"/>
          <w:bCs/>
          <w:color w:val="000000" w:themeColor="text1"/>
          <w:kern w:val="0"/>
          <w:u w:color="000000"/>
        </w:rPr>
        <w:t>１６章１６節）</w:t>
      </w:r>
      <w:r w:rsidRPr="00F053A9">
        <w:rPr>
          <w:rFonts w:ascii="HGPMinchoE" w:eastAsia="HGPMinchoE" w:hAnsi="HGPMinchoE" w:cs="Hiragino Mincho ProN W6"/>
          <w:bCs/>
          <w:color w:val="000000" w:themeColor="text1"/>
          <w:kern w:val="0"/>
          <w:u w:color="000000"/>
        </w:rPr>
        <w:t>です。その「活ける神」に</w:t>
      </w:r>
      <w:r w:rsidRPr="00BB7B71">
        <w:rPr>
          <w:rFonts w:ascii="HGPMinchoE" w:eastAsia="HGPMinchoE" w:hAnsi="HGPMinchoE" w:cs="Hiragino Mincho ProN W6"/>
          <w:bCs/>
          <w:color w:val="000000" w:themeColor="text1"/>
          <w:kern w:val="0"/>
          <w:u w:val="single"/>
        </w:rPr>
        <w:t>与かろう</w:t>
      </w:r>
      <w:r w:rsidRPr="00F053A9">
        <w:rPr>
          <w:rFonts w:ascii="HGPMinchoE" w:eastAsia="HGPMinchoE" w:hAnsi="HGPMinchoE" w:cs="Hiragino Mincho ProN W6"/>
          <w:bCs/>
          <w:color w:val="000000" w:themeColor="text1"/>
          <w:kern w:val="0"/>
          <w:u w:color="000000"/>
        </w:rPr>
        <w:t>とする人々が形成する共同体koinoniaが教会</w:t>
      </w:r>
      <w:r>
        <w:rPr>
          <w:rFonts w:ascii="HGPMinchoE" w:eastAsia="HGPMinchoE" w:hAnsi="HGPMinchoE" w:cs="Hiragino Mincho ProN W6"/>
          <w:bCs/>
          <w:color w:val="000000" w:themeColor="text1"/>
          <w:kern w:val="0"/>
          <w:u w:color="000000"/>
        </w:rPr>
        <w:t>なのです</w:t>
      </w:r>
      <w:r w:rsidRPr="00F053A9">
        <w:rPr>
          <w:rFonts w:ascii="HGPMinchoE" w:eastAsia="HGPMinchoE" w:hAnsi="HGPMinchoE" w:cs="Hiragino Mincho ProN W6"/>
          <w:bCs/>
          <w:color w:val="000000" w:themeColor="text1"/>
          <w:kern w:val="0"/>
          <w:u w:color="000000"/>
        </w:rPr>
        <w:t>。「活ける神」に与かろうとする人々の共同体のあり方は、人類の究極の社会のあり方のモデル</w:t>
      </w:r>
      <w:r w:rsidRPr="00F053A9">
        <w:rPr>
          <w:rFonts w:ascii="HGPMinchoE" w:eastAsia="HGPMinchoE" w:hAnsi="HGPMinchoE" w:cs="Hiragino Mincho ProN W6" w:hint="eastAsia"/>
          <w:bCs/>
          <w:color w:val="000000" w:themeColor="text1"/>
          <w:kern w:val="0"/>
          <w:u w:color="000000"/>
        </w:rPr>
        <w:t>と</w:t>
      </w:r>
      <w:r w:rsidRPr="00F053A9">
        <w:rPr>
          <w:rFonts w:ascii="HGPMinchoE" w:eastAsia="HGPMinchoE" w:hAnsi="HGPMinchoE" w:cs="Hiragino Mincho ProN W6"/>
          <w:bCs/>
          <w:color w:val="000000" w:themeColor="text1"/>
          <w:kern w:val="0"/>
          <w:u w:color="000000"/>
        </w:rPr>
        <w:t>なりうると</w:t>
      </w:r>
      <w:r w:rsidRPr="00A53C51">
        <w:rPr>
          <w:rFonts w:ascii="HGPMinchoE" w:eastAsia="HGPMinchoE" w:hAnsi="HGPMinchoE" w:cs="Hiragino Mincho ProN W6"/>
          <w:bCs/>
          <w:color w:val="000000" w:themeColor="text1"/>
          <w:kern w:val="0"/>
          <w:u w:val="single"/>
        </w:rPr>
        <w:t>私は</w:t>
      </w:r>
      <w:r w:rsidRPr="00F053A9">
        <w:rPr>
          <w:rFonts w:ascii="HGPMinchoE" w:eastAsia="HGPMinchoE" w:hAnsi="HGPMinchoE" w:cs="Hiragino Mincho ProN W6"/>
          <w:bCs/>
          <w:color w:val="000000" w:themeColor="text1"/>
          <w:kern w:val="0"/>
          <w:u w:color="000000"/>
        </w:rPr>
        <w:t>考えています。つまり、真理を求めて</w:t>
      </w:r>
      <w:r w:rsidRPr="00F053A9">
        <w:rPr>
          <w:rFonts w:ascii="HGPMinchoE" w:eastAsia="HGPMinchoE" w:hAnsi="HGPMinchoE" w:cs="Hiragino Mincho ProN W6" w:hint="eastAsia"/>
          <w:bCs/>
          <w:color w:val="000000" w:themeColor="text1"/>
          <w:kern w:val="0"/>
          <w:u w:color="000000"/>
        </w:rPr>
        <w:t>ともに歩む共同体</w:t>
      </w:r>
      <w:r w:rsidRPr="00F053A9">
        <w:rPr>
          <w:rFonts w:ascii="HGPMinchoE" w:eastAsia="HGPMinchoE" w:hAnsi="HGPMinchoE" w:cs="Hiragino Mincho ProN W6"/>
          <w:bCs/>
          <w:color w:val="000000" w:themeColor="text1"/>
          <w:kern w:val="0"/>
          <w:u w:color="000000"/>
        </w:rPr>
        <w:t>こそ理想の人類社会と思うからです。</w:t>
      </w:r>
      <w:r w:rsidR="00F56983">
        <w:rPr>
          <w:rFonts w:ascii="HGPMinchoE" w:eastAsia="HGPMinchoE" w:hAnsi="HGPMinchoE" w:cs="Hiragino Mincho ProN W6"/>
          <w:bCs/>
          <w:color w:val="000000" w:themeColor="text1"/>
          <w:kern w:val="0"/>
          <w:u w:color="000000"/>
        </w:rPr>
        <w:t>そして学会も、研究教育機関もそのような理想に向かう共同体なのです。</w:t>
      </w:r>
    </w:p>
    <w:p w14:paraId="05B57C04" w14:textId="77777777" w:rsidR="00A63028" w:rsidRDefault="00A63028" w:rsidP="00ED020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GPMinchoE" w:eastAsia="HGPMinchoE" w:hAnsi="HGPMinchoE" w:cs="Hiragino Mincho ProN W6"/>
          <w:bCs/>
          <w:color w:val="000000" w:themeColor="text1"/>
          <w:kern w:val="0"/>
          <w:u w:color="000000"/>
        </w:rPr>
      </w:pPr>
    </w:p>
    <w:p w14:paraId="648851EF" w14:textId="77777777" w:rsidR="00A63028" w:rsidRPr="00CC1C44" w:rsidRDefault="00A63028" w:rsidP="00A63028">
      <w:pPr>
        <w:widowControl/>
        <w:tabs>
          <w:tab w:val="left" w:pos="520"/>
          <w:tab w:val="left" w:pos="1040"/>
          <w:tab w:val="left" w:pos="1560"/>
          <w:tab w:val="left" w:pos="2080"/>
          <w:tab w:val="left" w:pos="2600"/>
          <w:tab w:val="left" w:pos="3120"/>
          <w:tab w:val="left" w:pos="3640"/>
          <w:tab w:val="left" w:pos="4160"/>
          <w:tab w:val="left" w:pos="4680"/>
          <w:tab w:val="left" w:pos="5200"/>
          <w:tab w:val="left" w:pos="5720"/>
          <w:tab w:val="left" w:pos="6240"/>
          <w:tab w:val="left" w:pos="6760"/>
          <w:tab w:val="left" w:pos="7280"/>
          <w:tab w:val="left" w:pos="7800"/>
          <w:tab w:val="left" w:pos="8320"/>
          <w:tab w:val="left" w:pos="8840"/>
          <w:tab w:val="left" w:pos="9360"/>
          <w:tab w:val="left" w:pos="9880"/>
          <w:tab w:val="left" w:pos="10400"/>
          <w:tab w:val="left" w:pos="10920"/>
          <w:tab w:val="left" w:pos="11440"/>
          <w:tab w:val="left" w:pos="11960"/>
          <w:tab w:val="left" w:pos="12480"/>
          <w:tab w:val="left" w:pos="13000"/>
          <w:tab w:val="left" w:pos="13520"/>
          <w:tab w:val="left" w:pos="14040"/>
          <w:tab w:val="left" w:pos="14560"/>
          <w:tab w:val="left" w:pos="15080"/>
          <w:tab w:val="left" w:pos="15600"/>
          <w:tab w:val="left" w:pos="16120"/>
          <w:tab w:val="left" w:pos="16640"/>
          <w:tab w:val="left" w:pos="17160"/>
          <w:tab w:val="left" w:pos="17680"/>
          <w:tab w:val="left" w:pos="18200"/>
          <w:tab w:val="left" w:pos="18720"/>
          <w:tab w:val="left" w:pos="19240"/>
          <w:tab w:val="left" w:pos="19760"/>
          <w:tab w:val="left" w:pos="20280"/>
          <w:tab w:val="left" w:pos="20800"/>
          <w:tab w:val="left" w:pos="21320"/>
          <w:tab w:val="left" w:pos="21840"/>
          <w:tab w:val="left" w:pos="22360"/>
          <w:tab w:val="left" w:pos="22880"/>
          <w:tab w:val="left" w:pos="23400"/>
          <w:tab w:val="left" w:pos="23920"/>
          <w:tab w:val="left" w:pos="24440"/>
          <w:tab w:val="left" w:pos="24960"/>
          <w:tab w:val="left" w:pos="25480"/>
          <w:tab w:val="left" w:pos="26000"/>
          <w:tab w:val="left" w:pos="26520"/>
          <w:tab w:val="left" w:pos="27040"/>
          <w:tab w:val="left" w:pos="27560"/>
          <w:tab w:val="left" w:pos="28080"/>
          <w:tab w:val="left" w:pos="28600"/>
          <w:tab w:val="left" w:pos="29120"/>
          <w:tab w:val="left" w:pos="29640"/>
          <w:tab w:val="left" w:pos="30160"/>
          <w:tab w:val="left" w:pos="30680"/>
          <w:tab w:val="left" w:pos="31200"/>
        </w:tabs>
        <w:autoSpaceDE w:val="0"/>
        <w:autoSpaceDN w:val="0"/>
        <w:adjustRightInd w:val="0"/>
        <w:jc w:val="left"/>
        <w:rPr>
          <w:rFonts w:ascii="HGPMinchoE" w:eastAsia="HGPMinchoE" w:hAnsi="HGPMinchoE" w:cs="Osaka"/>
          <w:color w:val="000000"/>
          <w:kern w:val="0"/>
          <w:u w:val="thick"/>
        </w:rPr>
      </w:pPr>
      <w:r w:rsidRPr="00CC1C44">
        <w:rPr>
          <w:rFonts w:ascii="HGPMinchoE" w:eastAsia="HGPMinchoE" w:hAnsi="HGPMinchoE" w:cs="Osaka" w:hint="eastAsia"/>
          <w:color w:val="000000"/>
          <w:kern w:val="0"/>
          <w:u w:val="thick"/>
        </w:rPr>
        <w:t>世界との関わり</w:t>
      </w:r>
    </w:p>
    <w:p w14:paraId="3EEC2D0A" w14:textId="1841E3A6" w:rsidR="00A63028" w:rsidRPr="00A63028" w:rsidRDefault="00A63028" w:rsidP="00A63028">
      <w:pPr>
        <w:widowControl/>
        <w:tabs>
          <w:tab w:val="left" w:pos="520"/>
          <w:tab w:val="left" w:pos="1040"/>
          <w:tab w:val="left" w:pos="1560"/>
          <w:tab w:val="left" w:pos="2080"/>
          <w:tab w:val="left" w:pos="2600"/>
          <w:tab w:val="left" w:pos="3120"/>
          <w:tab w:val="left" w:pos="3640"/>
          <w:tab w:val="left" w:pos="4160"/>
          <w:tab w:val="left" w:pos="4680"/>
          <w:tab w:val="left" w:pos="5200"/>
          <w:tab w:val="left" w:pos="5720"/>
          <w:tab w:val="left" w:pos="6240"/>
          <w:tab w:val="left" w:pos="6760"/>
          <w:tab w:val="left" w:pos="7280"/>
          <w:tab w:val="left" w:pos="7800"/>
          <w:tab w:val="left" w:pos="8320"/>
          <w:tab w:val="left" w:pos="8840"/>
          <w:tab w:val="left" w:pos="9360"/>
          <w:tab w:val="left" w:pos="9880"/>
          <w:tab w:val="left" w:pos="10400"/>
          <w:tab w:val="left" w:pos="10920"/>
          <w:tab w:val="left" w:pos="11440"/>
          <w:tab w:val="left" w:pos="11960"/>
          <w:tab w:val="left" w:pos="12480"/>
          <w:tab w:val="left" w:pos="13000"/>
          <w:tab w:val="left" w:pos="13520"/>
          <w:tab w:val="left" w:pos="14040"/>
          <w:tab w:val="left" w:pos="14560"/>
          <w:tab w:val="left" w:pos="15080"/>
          <w:tab w:val="left" w:pos="15600"/>
          <w:tab w:val="left" w:pos="16120"/>
          <w:tab w:val="left" w:pos="16640"/>
          <w:tab w:val="left" w:pos="17160"/>
          <w:tab w:val="left" w:pos="17680"/>
          <w:tab w:val="left" w:pos="18200"/>
          <w:tab w:val="left" w:pos="18720"/>
          <w:tab w:val="left" w:pos="19240"/>
          <w:tab w:val="left" w:pos="19760"/>
          <w:tab w:val="left" w:pos="20280"/>
          <w:tab w:val="left" w:pos="20800"/>
          <w:tab w:val="left" w:pos="21320"/>
          <w:tab w:val="left" w:pos="21840"/>
          <w:tab w:val="left" w:pos="22360"/>
          <w:tab w:val="left" w:pos="22880"/>
          <w:tab w:val="left" w:pos="23400"/>
          <w:tab w:val="left" w:pos="23920"/>
          <w:tab w:val="left" w:pos="24440"/>
          <w:tab w:val="left" w:pos="24960"/>
          <w:tab w:val="left" w:pos="25480"/>
          <w:tab w:val="left" w:pos="26000"/>
          <w:tab w:val="left" w:pos="26520"/>
          <w:tab w:val="left" w:pos="27040"/>
          <w:tab w:val="left" w:pos="27560"/>
          <w:tab w:val="left" w:pos="28080"/>
          <w:tab w:val="left" w:pos="28600"/>
          <w:tab w:val="left" w:pos="29120"/>
          <w:tab w:val="left" w:pos="29640"/>
          <w:tab w:val="left" w:pos="30160"/>
          <w:tab w:val="left" w:pos="30680"/>
          <w:tab w:val="left" w:pos="31200"/>
        </w:tabs>
        <w:autoSpaceDE w:val="0"/>
        <w:autoSpaceDN w:val="0"/>
        <w:adjustRightInd w:val="0"/>
        <w:jc w:val="left"/>
        <w:rPr>
          <w:rFonts w:ascii="HGPMinchoE" w:eastAsia="HGPMinchoE" w:hAnsi="HGPMinchoE" w:cs="Osaka"/>
          <w:color w:val="000000"/>
          <w:kern w:val="0"/>
        </w:rPr>
      </w:pPr>
      <w:r>
        <w:rPr>
          <w:rFonts w:ascii="HGPMinchoE" w:eastAsia="HGPMinchoE" w:hAnsi="HGPMinchoE" w:cs="Osaka"/>
          <w:color w:val="000000"/>
          <w:kern w:val="0"/>
        </w:rPr>
        <w:t xml:space="preserve">　 </w:t>
      </w:r>
      <w:r>
        <w:rPr>
          <w:rFonts w:ascii="HGPMinchoE" w:eastAsia="HGPMinchoE" w:hAnsi="HGPMinchoE" w:cs="Osaka" w:hint="eastAsia"/>
          <w:color w:val="000000"/>
          <w:kern w:val="0"/>
        </w:rPr>
        <w:t>人類の</w:t>
      </w:r>
      <w:r>
        <w:rPr>
          <w:rFonts w:ascii="HGPMinchoE" w:eastAsia="HGPMinchoE" w:hAnsi="HGPMinchoE" w:cs="Osaka"/>
          <w:color w:val="000000"/>
          <w:kern w:val="0"/>
        </w:rPr>
        <w:t>目指すべき</w:t>
      </w:r>
      <w:r w:rsidRPr="005D5F09">
        <w:rPr>
          <w:rFonts w:ascii="HGPMinchoE" w:eastAsia="HGPMinchoE" w:hAnsi="HGPMinchoE" w:cs="Osaka" w:hint="eastAsia"/>
          <w:color w:val="000000"/>
          <w:kern w:val="0"/>
        </w:rPr>
        <w:t>社会</w:t>
      </w:r>
      <w:r>
        <w:rPr>
          <w:rFonts w:ascii="HGPMinchoE" w:eastAsia="HGPMinchoE" w:hAnsi="HGPMinchoE" w:cs="Osaka"/>
          <w:color w:val="000000"/>
          <w:kern w:val="0"/>
        </w:rPr>
        <w:t>とは、具体的にどのようなものであろうか。そのようなこと</w:t>
      </w:r>
      <w:r w:rsidR="00184E1A">
        <w:rPr>
          <w:rFonts w:ascii="HGPMinchoE" w:eastAsia="HGPMinchoE" w:hAnsi="HGPMinchoE" w:cs="Osaka"/>
          <w:color w:val="000000"/>
          <w:kern w:val="0"/>
        </w:rPr>
        <w:t>が、公的な機関</w:t>
      </w:r>
      <w:r w:rsidR="00184E1A">
        <w:rPr>
          <w:rFonts w:ascii="HGPMinchoE" w:eastAsia="HGPMinchoE" w:hAnsi="HGPMinchoE" w:cs="Osaka" w:hint="eastAsia"/>
          <w:color w:val="000000"/>
          <w:kern w:val="0"/>
        </w:rPr>
        <w:t>によって</w:t>
      </w:r>
      <w:r>
        <w:rPr>
          <w:rFonts w:ascii="HGPMinchoE" w:eastAsia="HGPMinchoE" w:hAnsi="HGPMinchoE" w:cs="Osaka"/>
          <w:color w:val="000000"/>
          <w:kern w:val="0"/>
        </w:rPr>
        <w:t>提示</w:t>
      </w:r>
      <w:r w:rsidR="00184E1A">
        <w:rPr>
          <w:rFonts w:ascii="HGPMinchoE" w:eastAsia="HGPMinchoE" w:hAnsi="HGPMinchoE" w:cs="Osaka"/>
          <w:color w:val="000000"/>
          <w:kern w:val="0"/>
        </w:rPr>
        <w:t>されてきた歴史</w:t>
      </w:r>
      <w:r w:rsidR="00184E1A">
        <w:rPr>
          <w:rFonts w:ascii="HGPMinchoE" w:eastAsia="HGPMinchoE" w:hAnsi="HGPMinchoE" w:cs="Osaka" w:hint="eastAsia"/>
          <w:color w:val="000000"/>
          <w:kern w:val="0"/>
        </w:rPr>
        <w:t>を</w:t>
      </w:r>
      <w:r>
        <w:rPr>
          <w:rFonts w:ascii="HGPMinchoE" w:eastAsia="HGPMinchoE" w:hAnsi="HGPMinchoE" w:cs="Osaka"/>
          <w:color w:val="000000"/>
          <w:kern w:val="0"/>
        </w:rPr>
        <w:t>振り返って見ます。１９４８年には</w:t>
      </w:r>
      <w:r w:rsidRPr="005D5F09">
        <w:rPr>
          <w:rFonts w:ascii="HGPMinchoE" w:eastAsia="HGPMinchoE" w:hAnsi="HGPMinchoE" w:cs="Osaka" w:hint="eastAsia"/>
          <w:color w:val="000000"/>
          <w:kern w:val="0"/>
        </w:rPr>
        <w:t>、</w:t>
      </w:r>
      <w:r>
        <w:rPr>
          <w:rFonts w:ascii="HGPMinchoE" w:eastAsia="HGPMinchoE" w:hAnsi="HGPMinchoE" w:cs="Osaka"/>
          <w:color w:val="000000"/>
          <w:kern w:val="0"/>
        </w:rPr>
        <w:t>国際連合が第二次</w:t>
      </w:r>
      <w:r>
        <w:rPr>
          <w:rFonts w:ascii="HGPMinchoE" w:eastAsia="HGPMinchoE" w:hAnsi="HGPMinchoE" w:cs="Osaka" w:hint="eastAsia"/>
          <w:color w:val="000000"/>
          <w:kern w:val="0"/>
        </w:rPr>
        <w:t>大戦の悲惨な</w:t>
      </w:r>
      <w:r>
        <w:rPr>
          <w:rFonts w:ascii="HGPMinchoE" w:eastAsia="HGPMinchoE" w:hAnsi="HGPMinchoE" w:cs="Osaka"/>
          <w:color w:val="000000"/>
          <w:kern w:val="0"/>
        </w:rPr>
        <w:t>経験を踏まえて、</w:t>
      </w:r>
      <w:r w:rsidRPr="005D5F09">
        <w:rPr>
          <w:rFonts w:ascii="HGPMinchoE" w:eastAsia="HGPMinchoE" w:hAnsi="HGPMinchoE" w:cs="Osaka" w:hint="eastAsia"/>
          <w:color w:val="000000"/>
          <w:kern w:val="0"/>
        </w:rPr>
        <w:t>一人ひとりがかけがえのない構成</w:t>
      </w:r>
      <w:r>
        <w:rPr>
          <w:rFonts w:ascii="HGPMinchoE" w:eastAsia="HGPMinchoE" w:hAnsi="HGPMinchoE" w:cs="Osaka" w:hint="eastAsia"/>
          <w:color w:val="000000"/>
          <w:kern w:val="0"/>
        </w:rPr>
        <w:t>員として認められ、かつ恐怖と欠乏から解放される社会であると、</w:t>
      </w:r>
      <w:r w:rsidRPr="005D5F09">
        <w:rPr>
          <w:rFonts w:ascii="HGPMinchoE" w:eastAsia="HGPMinchoE" w:hAnsi="HGPMinchoE" w:cs="Osaka" w:hint="eastAsia"/>
          <w:color w:val="000000"/>
          <w:kern w:val="0"/>
        </w:rPr>
        <w:t>「世界人権宣言」（</w:t>
      </w:r>
      <w:r w:rsidRPr="005D5F09">
        <w:rPr>
          <w:rFonts w:ascii="HGPMinchoE" w:eastAsia="HGPMinchoE" w:hAnsi="HGPMinchoE" w:cs="Osaka"/>
          <w:color w:val="000000"/>
          <w:kern w:val="0"/>
        </w:rPr>
        <w:t>1948</w:t>
      </w:r>
      <w:r w:rsidRPr="005D5F09">
        <w:rPr>
          <w:rFonts w:ascii="HGPMinchoE" w:eastAsia="HGPMinchoE" w:hAnsi="HGPMinchoE" w:cs="Osaka" w:hint="eastAsia"/>
          <w:color w:val="000000"/>
          <w:kern w:val="0"/>
        </w:rPr>
        <w:t>年）</w:t>
      </w:r>
      <w:r>
        <w:rPr>
          <w:rFonts w:ascii="HGPMinchoE" w:eastAsia="HGPMinchoE" w:hAnsi="HGPMinchoE" w:cs="Osaka"/>
          <w:color w:val="000000"/>
          <w:kern w:val="0"/>
        </w:rPr>
        <w:t>では述べて</w:t>
      </w:r>
      <w:r w:rsidR="00CC1C44">
        <w:rPr>
          <w:rFonts w:ascii="HGPMinchoE" w:eastAsia="HGPMinchoE" w:hAnsi="HGPMinchoE" w:cs="Osaka" w:hint="eastAsia"/>
          <w:color w:val="000000"/>
          <w:kern w:val="0"/>
        </w:rPr>
        <w:t>います。</w:t>
      </w:r>
      <w:r>
        <w:rPr>
          <w:rFonts w:ascii="HGPMinchoE" w:eastAsia="HGPMinchoE" w:hAnsi="HGPMinchoE" w:cs="Osaka"/>
          <w:color w:val="000000"/>
          <w:kern w:val="0"/>
        </w:rPr>
        <w:t>こ</w:t>
      </w:r>
      <w:r w:rsidRPr="005D5F09">
        <w:rPr>
          <w:rFonts w:ascii="HGPMinchoE" w:eastAsia="HGPMinchoE" w:hAnsi="HGPMinchoE" w:cs="Osaka" w:hint="eastAsia"/>
          <w:color w:val="000000"/>
          <w:kern w:val="0"/>
        </w:rPr>
        <w:t>の前文において、「人類社会のすべての構成員の固有の尊厳と平等で譲ることのできない権利とを承認することは、世界における自由、正義および平和の基礎である」と謳われ、「人権の無視および軽侮が、人類の良心を踏みにじった野蛮行為をもたらし、言論および信仰の自由が受け入れられ、恐怖および欠乏のない世界の到来が、一般の人々の最高の願望として宣言された」とあ</w:t>
      </w:r>
      <w:r>
        <w:rPr>
          <w:rFonts w:ascii="HGPMinchoE" w:eastAsia="HGPMinchoE" w:hAnsi="HGPMinchoE" w:cs="Osaka"/>
          <w:color w:val="000000"/>
          <w:kern w:val="0"/>
        </w:rPr>
        <w:t>ります。それに遡ること２年、１９４６年の日</w:t>
      </w:r>
      <w:r w:rsidRPr="00A63028">
        <w:rPr>
          <w:rFonts w:ascii="HGPMinchoE" w:eastAsia="HGPMinchoE" w:hAnsi="HGPMinchoE" w:cs="Osaka"/>
          <w:color w:val="000000"/>
          <w:kern w:val="0"/>
        </w:rPr>
        <w:t>本国憲法では、</w:t>
      </w:r>
      <w:r>
        <w:rPr>
          <w:rFonts w:ascii="HGPMinchoE" w:eastAsia="HGPMinchoE" w:hAnsi="HGPMinchoE" w:cs="Osaka"/>
          <w:color w:val="000000"/>
          <w:kern w:val="0"/>
        </w:rPr>
        <w:t>「</w:t>
      </w:r>
      <w:r w:rsidRPr="00A63028">
        <w:rPr>
          <w:rFonts w:ascii="HGPMinchoE" w:eastAsia="HGPMinchoE" w:hAnsi="HGPMinchoE"/>
        </w:rPr>
        <w:t>われらは、 全世界の国民が、ひとしく恐怖と欠乏から免かれ、平和のうちに生存する権利を有するこ とを確認する。</w:t>
      </w:r>
      <w:r>
        <w:rPr>
          <w:rFonts w:ascii="HGPMinchoE" w:eastAsia="HGPMinchoE" w:hAnsi="HGPMinchoE"/>
        </w:rPr>
        <w:t>」と述べており、「恐怖と欠乏のない世界」</w:t>
      </w:r>
      <w:r w:rsidR="006F26AD">
        <w:rPr>
          <w:rFonts w:ascii="HGPMinchoE" w:eastAsia="HGPMinchoE" w:hAnsi="HGPMinchoE" w:hint="eastAsia"/>
        </w:rPr>
        <w:t>という</w:t>
      </w:r>
      <w:r w:rsidR="006F26AD">
        <w:rPr>
          <w:rFonts w:ascii="HGPMinchoE" w:eastAsia="HGPMinchoE" w:hAnsi="HGPMinchoE"/>
        </w:rPr>
        <w:t>目標を掲げています。</w:t>
      </w:r>
      <w:r w:rsidRPr="00A63028">
        <w:rPr>
          <w:rFonts w:ascii="HGPMinchoE" w:eastAsia="HGPMinchoE" w:hAnsi="HGPMinchoE"/>
        </w:rPr>
        <w:t xml:space="preserve"> </w:t>
      </w:r>
    </w:p>
    <w:p w14:paraId="656D7F0E" w14:textId="1B84D18F" w:rsidR="006F26AD" w:rsidRDefault="006C626B" w:rsidP="006F26AD">
      <w:pPr>
        <w:widowControl/>
        <w:tabs>
          <w:tab w:val="left" w:pos="520"/>
          <w:tab w:val="left" w:pos="1040"/>
          <w:tab w:val="left" w:pos="1560"/>
          <w:tab w:val="left" w:pos="2080"/>
          <w:tab w:val="left" w:pos="2600"/>
          <w:tab w:val="left" w:pos="3120"/>
          <w:tab w:val="left" w:pos="3640"/>
          <w:tab w:val="left" w:pos="4160"/>
          <w:tab w:val="left" w:pos="4680"/>
          <w:tab w:val="left" w:pos="5200"/>
          <w:tab w:val="left" w:pos="5720"/>
          <w:tab w:val="left" w:pos="6240"/>
          <w:tab w:val="left" w:pos="6760"/>
          <w:tab w:val="left" w:pos="7280"/>
          <w:tab w:val="left" w:pos="7800"/>
          <w:tab w:val="left" w:pos="8320"/>
          <w:tab w:val="left" w:pos="8840"/>
          <w:tab w:val="left" w:pos="9360"/>
          <w:tab w:val="left" w:pos="9880"/>
          <w:tab w:val="left" w:pos="10400"/>
          <w:tab w:val="left" w:pos="10920"/>
          <w:tab w:val="left" w:pos="11440"/>
          <w:tab w:val="left" w:pos="11960"/>
          <w:tab w:val="left" w:pos="12480"/>
          <w:tab w:val="left" w:pos="13000"/>
          <w:tab w:val="left" w:pos="13520"/>
          <w:tab w:val="left" w:pos="14040"/>
          <w:tab w:val="left" w:pos="14560"/>
          <w:tab w:val="left" w:pos="15080"/>
          <w:tab w:val="left" w:pos="15600"/>
          <w:tab w:val="left" w:pos="16120"/>
          <w:tab w:val="left" w:pos="16640"/>
          <w:tab w:val="left" w:pos="17160"/>
          <w:tab w:val="left" w:pos="17680"/>
          <w:tab w:val="left" w:pos="18200"/>
          <w:tab w:val="left" w:pos="18720"/>
          <w:tab w:val="left" w:pos="19240"/>
          <w:tab w:val="left" w:pos="19760"/>
          <w:tab w:val="left" w:pos="20280"/>
          <w:tab w:val="left" w:pos="20800"/>
          <w:tab w:val="left" w:pos="21320"/>
          <w:tab w:val="left" w:pos="21840"/>
          <w:tab w:val="left" w:pos="22360"/>
          <w:tab w:val="left" w:pos="22880"/>
          <w:tab w:val="left" w:pos="23400"/>
          <w:tab w:val="left" w:pos="23920"/>
          <w:tab w:val="left" w:pos="24440"/>
          <w:tab w:val="left" w:pos="24960"/>
          <w:tab w:val="left" w:pos="25480"/>
          <w:tab w:val="left" w:pos="26000"/>
          <w:tab w:val="left" w:pos="26520"/>
          <w:tab w:val="left" w:pos="27040"/>
          <w:tab w:val="left" w:pos="27560"/>
          <w:tab w:val="left" w:pos="28080"/>
          <w:tab w:val="left" w:pos="28600"/>
          <w:tab w:val="left" w:pos="29120"/>
          <w:tab w:val="left" w:pos="29640"/>
          <w:tab w:val="left" w:pos="30160"/>
          <w:tab w:val="left" w:pos="30680"/>
          <w:tab w:val="left" w:pos="31200"/>
        </w:tabs>
        <w:autoSpaceDE w:val="0"/>
        <w:autoSpaceDN w:val="0"/>
        <w:adjustRightInd w:val="0"/>
        <w:jc w:val="left"/>
        <w:rPr>
          <w:rFonts w:ascii="HGPMinchoE" w:eastAsia="HGPMinchoE" w:hAnsi="HGPMinchoE" w:cs="Osaka" w:hint="eastAsia"/>
          <w:color w:val="000000"/>
          <w:kern w:val="0"/>
        </w:rPr>
      </w:pPr>
      <w:r>
        <w:rPr>
          <w:rFonts w:ascii="HGPMinchoE" w:eastAsia="HGPMinchoE" w:hAnsi="HGPMinchoE" w:cs="Osaka"/>
          <w:color w:val="000000"/>
          <w:kern w:val="0"/>
        </w:rPr>
        <w:t xml:space="preserve">  </w:t>
      </w:r>
      <w:r w:rsidR="00A63028" w:rsidRPr="005D5F09">
        <w:rPr>
          <w:rFonts w:ascii="HGPMinchoE" w:eastAsia="HGPMinchoE" w:hAnsi="HGPMinchoE" w:cs="Osaka" w:hint="eastAsia"/>
          <w:color w:val="000000"/>
          <w:kern w:val="0"/>
        </w:rPr>
        <w:t>しかし、</w:t>
      </w:r>
      <w:r w:rsidR="006F26AD">
        <w:rPr>
          <w:rFonts w:ascii="HGPMinchoE" w:eastAsia="HGPMinchoE" w:hAnsi="HGPMinchoE" w:cs="Osaka"/>
          <w:color w:val="000000"/>
          <w:kern w:val="0"/>
        </w:rPr>
        <w:t>日本国憲法、</w:t>
      </w:r>
      <w:r w:rsidR="00A63028" w:rsidRPr="005D5F09">
        <w:rPr>
          <w:rFonts w:ascii="HGPMinchoE" w:eastAsia="HGPMinchoE" w:hAnsi="HGPMinchoE" w:cs="Osaka" w:hint="eastAsia"/>
          <w:color w:val="000000"/>
          <w:kern w:val="0"/>
        </w:rPr>
        <w:t>世界人権宣言の後</w:t>
      </w:r>
      <w:r w:rsidR="006F26AD">
        <w:rPr>
          <w:rFonts w:ascii="HGPMinchoE" w:eastAsia="HGPMinchoE" w:hAnsi="HGPMinchoE" w:cs="Osaka"/>
          <w:color w:val="000000"/>
          <w:kern w:val="0"/>
        </w:rPr>
        <w:t>約</w:t>
      </w:r>
      <w:r w:rsidR="006F26AD">
        <w:rPr>
          <w:rFonts w:ascii="HGPMinchoE" w:eastAsia="HGPMinchoE" w:hAnsi="HGPMinchoE" w:cs="Osaka" w:hint="eastAsia"/>
          <w:color w:val="000000"/>
          <w:kern w:val="0"/>
        </w:rPr>
        <w:t>７０</w:t>
      </w:r>
      <w:r w:rsidR="00A63028" w:rsidRPr="005D5F09">
        <w:rPr>
          <w:rFonts w:ascii="HGPMinchoE" w:eastAsia="HGPMinchoE" w:hAnsi="HGPMinchoE" w:cs="Osaka" w:hint="eastAsia"/>
          <w:color w:val="000000"/>
          <w:kern w:val="0"/>
        </w:rPr>
        <w:t>年</w:t>
      </w:r>
      <w:r w:rsidR="006F26AD">
        <w:rPr>
          <w:rFonts w:ascii="HGPMinchoE" w:eastAsia="HGPMinchoE" w:hAnsi="HGPMinchoE" w:cs="Osaka"/>
          <w:color w:val="000000"/>
          <w:kern w:val="0"/>
        </w:rPr>
        <w:t>を経ても、</w:t>
      </w:r>
      <w:r w:rsidR="00A63028" w:rsidRPr="005D5F09">
        <w:rPr>
          <w:rFonts w:ascii="HGPMinchoE" w:eastAsia="HGPMinchoE" w:hAnsi="HGPMinchoE" w:cs="Osaka" w:hint="eastAsia"/>
          <w:color w:val="000000"/>
          <w:kern w:val="0"/>
        </w:rPr>
        <w:t>世界には未だ戦争、災害の恐怖があり、先進国では飽食が見られるのに対し、毎日多くの人々が飢餓で命を落としているという現実があ</w:t>
      </w:r>
      <w:r w:rsidR="006F26AD">
        <w:rPr>
          <w:rFonts w:ascii="HGPMinchoE" w:eastAsia="HGPMinchoE" w:hAnsi="HGPMinchoE" w:cs="Osaka"/>
          <w:color w:val="000000"/>
          <w:kern w:val="0"/>
        </w:rPr>
        <w:t>り、さらに</w:t>
      </w:r>
      <w:r w:rsidR="00A63028" w:rsidRPr="005D5F09">
        <w:rPr>
          <w:rFonts w:ascii="HGPMinchoE" w:eastAsia="HGPMinchoE" w:hAnsi="HGPMinchoE" w:cs="Osaka" w:hint="eastAsia"/>
          <w:color w:val="000000"/>
          <w:kern w:val="0"/>
        </w:rPr>
        <w:t>深刻な気候変動</w:t>
      </w:r>
      <w:r w:rsidR="006F26AD">
        <w:rPr>
          <w:rFonts w:ascii="HGPMinchoE" w:eastAsia="HGPMinchoE" w:hAnsi="HGPMinchoE" w:cs="Osaka"/>
          <w:color w:val="000000"/>
          <w:kern w:val="0"/>
        </w:rPr>
        <w:t>が近年課題となっています。</w:t>
      </w:r>
      <w:r w:rsidR="007D5641">
        <w:rPr>
          <w:rFonts w:ascii="HGPMinchoE" w:eastAsia="HGPMinchoE" w:hAnsi="HGPMinchoE" w:cs="Osaka" w:hint="eastAsia"/>
          <w:color w:val="000000"/>
          <w:kern w:val="0"/>
        </w:rPr>
        <w:t xml:space="preserve"> </w:t>
      </w:r>
      <w:r>
        <w:rPr>
          <w:rFonts w:ascii="HGPMinchoE" w:eastAsia="HGPMinchoE" w:hAnsi="HGPMinchoE" w:cs="Osaka"/>
          <w:color w:val="000000"/>
          <w:kern w:val="0"/>
        </w:rPr>
        <w:t>「科学リテラシー」「科学コミュニケーション」</w:t>
      </w:r>
      <w:r w:rsidR="00DD2C22">
        <w:rPr>
          <w:rFonts w:ascii="HGPMinchoE" w:eastAsia="HGPMinchoE" w:hAnsi="HGPMinchoE" w:cs="Osaka"/>
          <w:color w:val="000000"/>
          <w:kern w:val="0"/>
        </w:rPr>
        <w:t>とは何か</w:t>
      </w:r>
      <w:r w:rsidR="00DD2C22">
        <w:rPr>
          <w:rFonts w:ascii="HGPMinchoE" w:eastAsia="HGPMinchoE" w:hAnsi="HGPMinchoE" w:cs="Osaka" w:hint="eastAsia"/>
          <w:color w:val="000000"/>
          <w:kern w:val="0"/>
        </w:rPr>
        <w:t>を</w:t>
      </w:r>
      <w:r w:rsidR="00DD2C22">
        <w:rPr>
          <w:rFonts w:ascii="HGPMinchoE" w:eastAsia="HGPMinchoE" w:hAnsi="HGPMinchoE" w:cs="Osaka"/>
          <w:color w:val="000000"/>
          <w:kern w:val="0"/>
        </w:rPr>
        <w:t>再考する</w:t>
      </w:r>
      <w:r>
        <w:rPr>
          <w:rFonts w:ascii="HGPMinchoE" w:eastAsia="HGPMinchoE" w:hAnsi="HGPMinchoE" w:cs="Osaka"/>
          <w:color w:val="000000"/>
          <w:kern w:val="0"/>
        </w:rPr>
        <w:t>必要</w:t>
      </w:r>
      <w:r w:rsidR="00DD2C22">
        <w:rPr>
          <w:rFonts w:ascii="HGPMinchoE" w:eastAsia="HGPMinchoE" w:hAnsi="HGPMinchoE" w:cs="Osaka"/>
          <w:color w:val="000000"/>
          <w:kern w:val="0"/>
        </w:rPr>
        <w:t>があります。</w:t>
      </w:r>
    </w:p>
    <w:p w14:paraId="7298C6E1" w14:textId="4E97BC2A" w:rsidR="006C626B" w:rsidRDefault="006C626B" w:rsidP="006C626B">
      <w:pPr>
        <w:rPr>
          <w:rFonts w:ascii="HGPMinchoE" w:eastAsia="HGPMinchoE" w:hAnsi="HGPMinchoE"/>
          <w:color w:val="000000" w:themeColor="text1"/>
        </w:rPr>
      </w:pPr>
      <w:r>
        <w:rPr>
          <w:rFonts w:ascii="HGPMinchoE" w:eastAsia="HGPMinchoE" w:hAnsi="HGPMinchoE" w:cs="Osaka"/>
          <w:color w:val="000000"/>
          <w:kern w:val="0"/>
        </w:rPr>
        <w:t xml:space="preserve">　 </w:t>
      </w:r>
      <w:r>
        <w:rPr>
          <w:rFonts w:ascii="HGPMinchoE" w:eastAsia="HGPMinchoE" w:hAnsi="HGPMinchoE"/>
          <w:color w:val="000000" w:themeColor="text1"/>
        </w:rPr>
        <w:t>２００５年以降日本学術会議では「科学技術の智」というプロジェクトを進めていました。</w:t>
      </w:r>
      <w:r>
        <w:rPr>
          <w:rFonts w:ascii="HGPMinchoE" w:eastAsia="HGPMinchoE" w:hAnsi="HGPMinchoE" w:hint="eastAsia"/>
          <w:color w:val="000000" w:themeColor="text1"/>
        </w:rPr>
        <w:t>２００５年</w:t>
      </w:r>
      <w:r>
        <w:rPr>
          <w:rFonts w:ascii="HGPMinchoE" w:eastAsia="HGPMinchoE" w:hAnsi="HGPMinchoE"/>
          <w:color w:val="000000" w:themeColor="text1"/>
        </w:rPr>
        <w:t>度「科学技術リテラシー構築のための調査研究」、を実施し、２００６〜０７年</w:t>
      </w:r>
      <w:r>
        <w:rPr>
          <w:rFonts w:ascii="HGPMinchoE" w:eastAsia="HGPMinchoE" w:hAnsi="HGPMinchoE" w:hint="eastAsia"/>
          <w:color w:val="000000" w:themeColor="text1"/>
        </w:rPr>
        <w:t>度</w:t>
      </w:r>
      <w:r>
        <w:rPr>
          <w:rFonts w:ascii="HGPMinchoE" w:eastAsia="HGPMinchoE" w:hAnsi="HGPMinchoE"/>
          <w:color w:val="000000" w:themeColor="text1"/>
        </w:rPr>
        <w:t>に「日本人が身につけるべき科学技術の基礎的素養に関する調査研究」を実施しました。約１５０</w:t>
      </w:r>
      <w:r>
        <w:rPr>
          <w:rFonts w:ascii="HGPMinchoE" w:eastAsia="HGPMinchoE" w:hAnsi="HGPMinchoE" w:hint="eastAsia"/>
          <w:color w:val="000000" w:themeColor="text1"/>
        </w:rPr>
        <w:t>名の</w:t>
      </w:r>
      <w:r>
        <w:rPr>
          <w:rFonts w:ascii="HGPMinchoE" w:eastAsia="HGPMinchoE" w:hAnsi="HGPMinchoE"/>
          <w:color w:val="000000" w:themeColor="text1"/>
        </w:rPr>
        <w:t>科学者、教育者、技術者、マスコミ関係者、行政者が参加し</w:t>
      </w:r>
      <w:r>
        <w:rPr>
          <w:rFonts w:ascii="HGPMinchoE" w:eastAsia="HGPMinchoE" w:hAnsi="HGPMinchoE" w:hint="eastAsia"/>
          <w:color w:val="000000" w:themeColor="text1"/>
        </w:rPr>
        <w:t>、</w:t>
      </w:r>
      <w:r>
        <w:rPr>
          <w:rFonts w:ascii="HGPMinchoE" w:eastAsia="HGPMinchoE" w:hAnsi="HGPMinchoE"/>
          <w:color w:val="000000" w:themeColor="text1"/>
        </w:rPr>
        <w:t>調査活動を行い、２００８年６月に「総合報告書」を取りまとめました。</w:t>
      </w:r>
    </w:p>
    <w:p w14:paraId="6A129D9F" w14:textId="77777777" w:rsidR="006C626B" w:rsidRPr="009B61FE" w:rsidRDefault="006C626B" w:rsidP="006C626B">
      <w:pPr>
        <w:rPr>
          <w:rFonts w:ascii="HGPMinchoE" w:eastAsia="HGPMinchoE" w:hAnsi="HGPMinchoE"/>
          <w:color w:val="000000" w:themeColor="text1"/>
        </w:rPr>
      </w:pPr>
      <w:hyperlink r:id="rId7" w:history="1">
        <w:r w:rsidRPr="009B61FE">
          <w:rPr>
            <w:rStyle w:val="a3"/>
            <w:rFonts w:ascii="HGPMinchoE" w:eastAsia="HGPMinchoE" w:hAnsi="HGPMinchoE"/>
            <w:u w:val="none"/>
          </w:rPr>
          <w:t>http://literacy-report.scri.co.jp</w:t>
        </w:r>
      </w:hyperlink>
    </w:p>
    <w:p w14:paraId="66A4DBD6" w14:textId="0B3D9F32" w:rsidR="00421420" w:rsidRPr="006C626B" w:rsidRDefault="006C626B" w:rsidP="006C626B">
      <w:pPr>
        <w:rPr>
          <w:rFonts w:ascii="HGPMinchoE" w:eastAsia="HGPMinchoE" w:hAnsi="HGPMinchoE" w:hint="eastAsia"/>
          <w:color w:val="000000" w:themeColor="text1"/>
        </w:rPr>
      </w:pPr>
      <w:r>
        <w:rPr>
          <w:rFonts w:ascii="HGPMinchoE" w:eastAsia="HGPMinchoE" w:hAnsi="HGPMinchoE"/>
          <w:color w:val="000000" w:themeColor="text1"/>
        </w:rPr>
        <w:t>その広報活動、市民との意見交換も兼ねて、三鷹ネットワーク大学、国際基督教大学との協働により</w:t>
      </w:r>
      <w:r>
        <w:rPr>
          <w:rFonts w:ascii="HGPMinchoE" w:eastAsia="HGPMinchoE" w:hAnsi="HGPMinchoE" w:hint="eastAsia"/>
          <w:color w:val="000000" w:themeColor="text1"/>
        </w:rPr>
        <w:t>、</w:t>
      </w:r>
      <w:r>
        <w:rPr>
          <w:rFonts w:ascii="HGPMinchoE" w:eastAsia="HGPMinchoE" w:hAnsi="HGPMinchoE"/>
          <w:color w:val="000000" w:themeColor="text1"/>
        </w:rPr>
        <w:t>２００７年６月に「サイエンスリテラシーカフェ」を始めたのでした。</w:t>
      </w:r>
    </w:p>
    <w:sectPr w:rsidR="00421420" w:rsidRPr="006C626B" w:rsidSect="0019345F">
      <w:headerReference w:type="even" r:id="rId8"/>
      <w:headerReference w:type="default" r:id="rId9"/>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5B9016" w14:textId="77777777" w:rsidR="00CA35CC" w:rsidRDefault="00CA35CC" w:rsidP="00100BB5">
      <w:r>
        <w:separator/>
      </w:r>
    </w:p>
  </w:endnote>
  <w:endnote w:type="continuationSeparator" w:id="0">
    <w:p w14:paraId="58E21EE6" w14:textId="77777777" w:rsidR="00CA35CC" w:rsidRDefault="00CA35CC" w:rsidP="00100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panose1 w:val="02020400000000000000"/>
    <w:charset w:val="80"/>
    <w:family w:val="auto"/>
    <w:pitch w:val="variable"/>
    <w:sig w:usb0="800002E7" w:usb1="2AC7FCFF" w:usb2="00000012" w:usb3="00000000" w:csb0="0002009F"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メイリオ">
    <w:charset w:val="80"/>
    <w:family w:val="auto"/>
    <w:pitch w:val="variable"/>
    <w:sig w:usb0="E00002FF" w:usb1="6AC7FFFF" w:usb2="08000012" w:usb3="00000000" w:csb0="0002009F" w:csb1="00000000"/>
  </w:font>
  <w:font w:name="HGPMinchoE">
    <w:panose1 w:val="02020900000000000000"/>
    <w:charset w:val="80"/>
    <w:family w:val="auto"/>
    <w:pitch w:val="variable"/>
    <w:sig w:usb0="E00002FF" w:usb1="6AC7FDFB" w:usb2="00000012" w:usb3="00000000" w:csb0="0002009F" w:csb1="00000000"/>
  </w:font>
  <w:font w:name="Osaka">
    <w:panose1 w:val="020B0600000000000000"/>
    <w:charset w:val="80"/>
    <w:family w:val="auto"/>
    <w:pitch w:val="variable"/>
    <w:sig w:usb0="00000001" w:usb1="08070000" w:usb2="00000010" w:usb3="00000000" w:csb0="00020093" w:csb1="00000000"/>
  </w:font>
  <w:font w:name="Book Antiqua">
    <w:panose1 w:val="02040602050305030304"/>
    <w:charset w:val="00"/>
    <w:family w:val="auto"/>
    <w:pitch w:val="variable"/>
    <w:sig w:usb0="00000287" w:usb1="00000000" w:usb2="00000000" w:usb3="00000000" w:csb0="0000009F" w:csb1="00000000"/>
  </w:font>
  <w:font w:name="Times">
    <w:panose1 w:val="00000500000000020000"/>
    <w:charset w:val="00"/>
    <w:family w:val="auto"/>
    <w:pitch w:val="variable"/>
    <w:sig w:usb0="00000003" w:usb1="00000000" w:usb2="00000000" w:usb3="00000000" w:csb0="00000001" w:csb1="00000000"/>
  </w:font>
  <w:font w:name="Century">
    <w:panose1 w:val="020406040505050203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Hiragino Mincho ProN W6">
    <w:panose1 w:val="02020600000000000000"/>
    <w:charset w:val="80"/>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9E482" w14:textId="77777777" w:rsidR="00CA35CC" w:rsidRDefault="00CA35CC" w:rsidP="00100BB5">
      <w:r>
        <w:separator/>
      </w:r>
    </w:p>
  </w:footnote>
  <w:footnote w:type="continuationSeparator" w:id="0">
    <w:p w14:paraId="14C297CD" w14:textId="77777777" w:rsidR="00CA35CC" w:rsidRDefault="00CA35CC" w:rsidP="00100B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94745" w14:textId="77777777" w:rsidR="004F2E75" w:rsidRDefault="004F2E75" w:rsidP="003C643A">
    <w:pPr>
      <w:pStyle w:val="a8"/>
      <w:framePr w:wrap="none" w:vAnchor="text" w:hAnchor="margin" w:xAlign="right" w:y="1"/>
      <w:rPr>
        <w:rStyle w:val="aa"/>
      </w:rPr>
    </w:pPr>
    <w:r>
      <w:rPr>
        <w:rStyle w:val="aa"/>
      </w:rPr>
      <w:fldChar w:fldCharType="begin"/>
    </w:r>
    <w:r>
      <w:rPr>
        <w:rStyle w:val="aa"/>
      </w:rPr>
      <w:instrText xml:space="preserve">PAGE  </w:instrText>
    </w:r>
    <w:r>
      <w:rPr>
        <w:rStyle w:val="aa"/>
      </w:rPr>
      <w:fldChar w:fldCharType="end"/>
    </w:r>
  </w:p>
  <w:p w14:paraId="24D89503" w14:textId="77777777" w:rsidR="004F2E75" w:rsidRDefault="004F2E75" w:rsidP="00100BB5">
    <w:pPr>
      <w:pStyle w:val="a8"/>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6A8A0" w14:textId="77777777" w:rsidR="004F2E75" w:rsidRDefault="004F2E75" w:rsidP="003C643A">
    <w:pPr>
      <w:pStyle w:val="a8"/>
      <w:framePr w:wrap="none"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CA35CC">
      <w:rPr>
        <w:rStyle w:val="aa"/>
        <w:noProof/>
      </w:rPr>
      <w:t>1</w:t>
    </w:r>
    <w:r>
      <w:rPr>
        <w:rStyle w:val="aa"/>
      </w:rPr>
      <w:fldChar w:fldCharType="end"/>
    </w:r>
  </w:p>
  <w:p w14:paraId="66592328" w14:textId="77777777" w:rsidR="004F2E75" w:rsidRDefault="004F2E75" w:rsidP="00100BB5">
    <w:pPr>
      <w:pStyle w:val="a8"/>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75276"/>
    <w:multiLevelType w:val="hybridMultilevel"/>
    <w:tmpl w:val="6D282732"/>
    <w:lvl w:ilvl="0" w:tplc="04090013">
      <w:start w:val="1"/>
      <w:numFmt w:val="upperRoman"/>
      <w:lvlText w:val="%1."/>
      <w:lvlJc w:val="left"/>
      <w:pPr>
        <w:ind w:left="720" w:hanging="7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18F11665"/>
    <w:multiLevelType w:val="hybridMultilevel"/>
    <w:tmpl w:val="CB3EA136"/>
    <w:lvl w:ilvl="0" w:tplc="5630E7D0">
      <w:start w:val="1"/>
      <w:numFmt w:val="lowerLetter"/>
      <w:suff w:val="space"/>
      <w:lvlText w:val="%1."/>
      <w:lvlJc w:val="left"/>
      <w:pPr>
        <w:ind w:left="620" w:hanging="320"/>
      </w:pPr>
      <w:rPr>
        <w:rFonts w:hint="default"/>
      </w:rPr>
    </w:lvl>
    <w:lvl w:ilvl="1" w:tplc="04090017" w:tentative="1">
      <w:start w:val="1"/>
      <w:numFmt w:val="aiueoFullWidth"/>
      <w:lvlText w:val="(%2)"/>
      <w:lvlJc w:val="left"/>
      <w:pPr>
        <w:ind w:left="1260" w:hanging="480"/>
      </w:pPr>
    </w:lvl>
    <w:lvl w:ilvl="2" w:tplc="04090011" w:tentative="1">
      <w:start w:val="1"/>
      <w:numFmt w:val="decimalEnclosedCircle"/>
      <w:lvlText w:val="%3"/>
      <w:lvlJc w:val="left"/>
      <w:pPr>
        <w:ind w:left="1740" w:hanging="480"/>
      </w:pPr>
    </w:lvl>
    <w:lvl w:ilvl="3" w:tplc="0409000F" w:tentative="1">
      <w:start w:val="1"/>
      <w:numFmt w:val="decimal"/>
      <w:lvlText w:val="%4."/>
      <w:lvlJc w:val="left"/>
      <w:pPr>
        <w:ind w:left="2220" w:hanging="480"/>
      </w:pPr>
    </w:lvl>
    <w:lvl w:ilvl="4" w:tplc="04090017" w:tentative="1">
      <w:start w:val="1"/>
      <w:numFmt w:val="aiueoFullWidth"/>
      <w:lvlText w:val="(%5)"/>
      <w:lvlJc w:val="left"/>
      <w:pPr>
        <w:ind w:left="2700" w:hanging="480"/>
      </w:pPr>
    </w:lvl>
    <w:lvl w:ilvl="5" w:tplc="04090011" w:tentative="1">
      <w:start w:val="1"/>
      <w:numFmt w:val="decimalEnclosedCircle"/>
      <w:lvlText w:val="%6"/>
      <w:lvlJc w:val="left"/>
      <w:pPr>
        <w:ind w:left="3180" w:hanging="480"/>
      </w:pPr>
    </w:lvl>
    <w:lvl w:ilvl="6" w:tplc="0409000F" w:tentative="1">
      <w:start w:val="1"/>
      <w:numFmt w:val="decimal"/>
      <w:lvlText w:val="%7."/>
      <w:lvlJc w:val="left"/>
      <w:pPr>
        <w:ind w:left="3660" w:hanging="480"/>
      </w:pPr>
    </w:lvl>
    <w:lvl w:ilvl="7" w:tplc="04090017" w:tentative="1">
      <w:start w:val="1"/>
      <w:numFmt w:val="aiueoFullWidth"/>
      <w:lvlText w:val="(%8)"/>
      <w:lvlJc w:val="left"/>
      <w:pPr>
        <w:ind w:left="4140" w:hanging="480"/>
      </w:pPr>
    </w:lvl>
    <w:lvl w:ilvl="8" w:tplc="04090011" w:tentative="1">
      <w:start w:val="1"/>
      <w:numFmt w:val="decimalEnclosedCircle"/>
      <w:lvlText w:val="%9"/>
      <w:lvlJc w:val="left"/>
      <w:pPr>
        <w:ind w:left="4620" w:hanging="480"/>
      </w:pPr>
    </w:lvl>
  </w:abstractNum>
  <w:abstractNum w:abstractNumId="2">
    <w:nsid w:val="1A056809"/>
    <w:multiLevelType w:val="hybridMultilevel"/>
    <w:tmpl w:val="BF78D5AC"/>
    <w:lvl w:ilvl="0" w:tplc="D2C46574">
      <w:start w:val="1"/>
      <w:numFmt w:val="bullet"/>
      <w:lvlText w:val=""/>
      <w:lvlJc w:val="left"/>
      <w:pPr>
        <w:tabs>
          <w:tab w:val="num" w:pos="720"/>
        </w:tabs>
        <w:ind w:left="720" w:hanging="360"/>
      </w:pPr>
      <w:rPr>
        <w:rFonts w:ascii="Wingdings" w:hAnsi="Wingdings" w:hint="default"/>
      </w:rPr>
    </w:lvl>
    <w:lvl w:ilvl="1" w:tplc="B3FECBA2" w:tentative="1">
      <w:start w:val="1"/>
      <w:numFmt w:val="bullet"/>
      <w:lvlText w:val=""/>
      <w:lvlJc w:val="left"/>
      <w:pPr>
        <w:tabs>
          <w:tab w:val="num" w:pos="1440"/>
        </w:tabs>
        <w:ind w:left="1440" w:hanging="360"/>
      </w:pPr>
      <w:rPr>
        <w:rFonts w:ascii="Wingdings" w:hAnsi="Wingdings" w:hint="default"/>
      </w:rPr>
    </w:lvl>
    <w:lvl w:ilvl="2" w:tplc="80D0084A" w:tentative="1">
      <w:start w:val="1"/>
      <w:numFmt w:val="bullet"/>
      <w:lvlText w:val=""/>
      <w:lvlJc w:val="left"/>
      <w:pPr>
        <w:tabs>
          <w:tab w:val="num" w:pos="2160"/>
        </w:tabs>
        <w:ind w:left="2160" w:hanging="360"/>
      </w:pPr>
      <w:rPr>
        <w:rFonts w:ascii="Wingdings" w:hAnsi="Wingdings" w:hint="default"/>
      </w:rPr>
    </w:lvl>
    <w:lvl w:ilvl="3" w:tplc="6A640818" w:tentative="1">
      <w:start w:val="1"/>
      <w:numFmt w:val="bullet"/>
      <w:lvlText w:val=""/>
      <w:lvlJc w:val="left"/>
      <w:pPr>
        <w:tabs>
          <w:tab w:val="num" w:pos="2880"/>
        </w:tabs>
        <w:ind w:left="2880" w:hanging="360"/>
      </w:pPr>
      <w:rPr>
        <w:rFonts w:ascii="Wingdings" w:hAnsi="Wingdings" w:hint="default"/>
      </w:rPr>
    </w:lvl>
    <w:lvl w:ilvl="4" w:tplc="D97A986A" w:tentative="1">
      <w:start w:val="1"/>
      <w:numFmt w:val="bullet"/>
      <w:lvlText w:val=""/>
      <w:lvlJc w:val="left"/>
      <w:pPr>
        <w:tabs>
          <w:tab w:val="num" w:pos="3600"/>
        </w:tabs>
        <w:ind w:left="3600" w:hanging="360"/>
      </w:pPr>
      <w:rPr>
        <w:rFonts w:ascii="Wingdings" w:hAnsi="Wingdings" w:hint="default"/>
      </w:rPr>
    </w:lvl>
    <w:lvl w:ilvl="5" w:tplc="973A22D4" w:tentative="1">
      <w:start w:val="1"/>
      <w:numFmt w:val="bullet"/>
      <w:lvlText w:val=""/>
      <w:lvlJc w:val="left"/>
      <w:pPr>
        <w:tabs>
          <w:tab w:val="num" w:pos="4320"/>
        </w:tabs>
        <w:ind w:left="4320" w:hanging="360"/>
      </w:pPr>
      <w:rPr>
        <w:rFonts w:ascii="Wingdings" w:hAnsi="Wingdings" w:hint="default"/>
      </w:rPr>
    </w:lvl>
    <w:lvl w:ilvl="6" w:tplc="61EACBE6" w:tentative="1">
      <w:start w:val="1"/>
      <w:numFmt w:val="bullet"/>
      <w:lvlText w:val=""/>
      <w:lvlJc w:val="left"/>
      <w:pPr>
        <w:tabs>
          <w:tab w:val="num" w:pos="5040"/>
        </w:tabs>
        <w:ind w:left="5040" w:hanging="360"/>
      </w:pPr>
      <w:rPr>
        <w:rFonts w:ascii="Wingdings" w:hAnsi="Wingdings" w:hint="default"/>
      </w:rPr>
    </w:lvl>
    <w:lvl w:ilvl="7" w:tplc="E4E823AC" w:tentative="1">
      <w:start w:val="1"/>
      <w:numFmt w:val="bullet"/>
      <w:lvlText w:val=""/>
      <w:lvlJc w:val="left"/>
      <w:pPr>
        <w:tabs>
          <w:tab w:val="num" w:pos="5760"/>
        </w:tabs>
        <w:ind w:left="5760" w:hanging="360"/>
      </w:pPr>
      <w:rPr>
        <w:rFonts w:ascii="Wingdings" w:hAnsi="Wingdings" w:hint="default"/>
      </w:rPr>
    </w:lvl>
    <w:lvl w:ilvl="8" w:tplc="E74E61F8" w:tentative="1">
      <w:start w:val="1"/>
      <w:numFmt w:val="bullet"/>
      <w:lvlText w:val=""/>
      <w:lvlJc w:val="left"/>
      <w:pPr>
        <w:tabs>
          <w:tab w:val="num" w:pos="6480"/>
        </w:tabs>
        <w:ind w:left="6480" w:hanging="360"/>
      </w:pPr>
      <w:rPr>
        <w:rFonts w:ascii="Wingdings" w:hAnsi="Wingdings" w:hint="default"/>
      </w:rPr>
    </w:lvl>
  </w:abstractNum>
  <w:abstractNum w:abstractNumId="3">
    <w:nsid w:val="1DEE5C55"/>
    <w:multiLevelType w:val="hybridMultilevel"/>
    <w:tmpl w:val="9626D01E"/>
    <w:lvl w:ilvl="0" w:tplc="8EF61950">
      <w:start w:val="1"/>
      <w:numFmt w:val="upperRoman"/>
      <w:lvlText w:val="%1."/>
      <w:lvlJc w:val="left"/>
      <w:pPr>
        <w:ind w:left="720" w:hanging="720"/>
      </w:pPr>
      <w:rPr>
        <w:rFonts w:hint="default"/>
        <w:u w:val="thick"/>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3C845578"/>
    <w:multiLevelType w:val="hybridMultilevel"/>
    <w:tmpl w:val="39CCB1D2"/>
    <w:lvl w:ilvl="0" w:tplc="63E0FAB0">
      <w:start w:val="1"/>
      <w:numFmt w:val="bullet"/>
      <w:lvlText w:val=""/>
      <w:lvlJc w:val="left"/>
      <w:pPr>
        <w:tabs>
          <w:tab w:val="num" w:pos="720"/>
        </w:tabs>
        <w:ind w:left="720" w:hanging="360"/>
      </w:pPr>
      <w:rPr>
        <w:rFonts w:ascii="Wingdings" w:hAnsi="Wingdings" w:hint="default"/>
      </w:rPr>
    </w:lvl>
    <w:lvl w:ilvl="1" w:tplc="CB88B6B0" w:tentative="1">
      <w:start w:val="1"/>
      <w:numFmt w:val="bullet"/>
      <w:lvlText w:val=""/>
      <w:lvlJc w:val="left"/>
      <w:pPr>
        <w:tabs>
          <w:tab w:val="num" w:pos="1440"/>
        </w:tabs>
        <w:ind w:left="1440" w:hanging="360"/>
      </w:pPr>
      <w:rPr>
        <w:rFonts w:ascii="Wingdings" w:hAnsi="Wingdings" w:hint="default"/>
      </w:rPr>
    </w:lvl>
    <w:lvl w:ilvl="2" w:tplc="0C32423C" w:tentative="1">
      <w:start w:val="1"/>
      <w:numFmt w:val="bullet"/>
      <w:lvlText w:val=""/>
      <w:lvlJc w:val="left"/>
      <w:pPr>
        <w:tabs>
          <w:tab w:val="num" w:pos="2160"/>
        </w:tabs>
        <w:ind w:left="2160" w:hanging="360"/>
      </w:pPr>
      <w:rPr>
        <w:rFonts w:ascii="Wingdings" w:hAnsi="Wingdings" w:hint="default"/>
      </w:rPr>
    </w:lvl>
    <w:lvl w:ilvl="3" w:tplc="661846E2" w:tentative="1">
      <w:start w:val="1"/>
      <w:numFmt w:val="bullet"/>
      <w:lvlText w:val=""/>
      <w:lvlJc w:val="left"/>
      <w:pPr>
        <w:tabs>
          <w:tab w:val="num" w:pos="2880"/>
        </w:tabs>
        <w:ind w:left="2880" w:hanging="360"/>
      </w:pPr>
      <w:rPr>
        <w:rFonts w:ascii="Wingdings" w:hAnsi="Wingdings" w:hint="default"/>
      </w:rPr>
    </w:lvl>
    <w:lvl w:ilvl="4" w:tplc="E370EDB2" w:tentative="1">
      <w:start w:val="1"/>
      <w:numFmt w:val="bullet"/>
      <w:lvlText w:val=""/>
      <w:lvlJc w:val="left"/>
      <w:pPr>
        <w:tabs>
          <w:tab w:val="num" w:pos="3600"/>
        </w:tabs>
        <w:ind w:left="3600" w:hanging="360"/>
      </w:pPr>
      <w:rPr>
        <w:rFonts w:ascii="Wingdings" w:hAnsi="Wingdings" w:hint="default"/>
      </w:rPr>
    </w:lvl>
    <w:lvl w:ilvl="5" w:tplc="4C864466" w:tentative="1">
      <w:start w:val="1"/>
      <w:numFmt w:val="bullet"/>
      <w:lvlText w:val=""/>
      <w:lvlJc w:val="left"/>
      <w:pPr>
        <w:tabs>
          <w:tab w:val="num" w:pos="4320"/>
        </w:tabs>
        <w:ind w:left="4320" w:hanging="360"/>
      </w:pPr>
      <w:rPr>
        <w:rFonts w:ascii="Wingdings" w:hAnsi="Wingdings" w:hint="default"/>
      </w:rPr>
    </w:lvl>
    <w:lvl w:ilvl="6" w:tplc="515A393E" w:tentative="1">
      <w:start w:val="1"/>
      <w:numFmt w:val="bullet"/>
      <w:lvlText w:val=""/>
      <w:lvlJc w:val="left"/>
      <w:pPr>
        <w:tabs>
          <w:tab w:val="num" w:pos="5040"/>
        </w:tabs>
        <w:ind w:left="5040" w:hanging="360"/>
      </w:pPr>
      <w:rPr>
        <w:rFonts w:ascii="Wingdings" w:hAnsi="Wingdings" w:hint="default"/>
      </w:rPr>
    </w:lvl>
    <w:lvl w:ilvl="7" w:tplc="6AD4AB16" w:tentative="1">
      <w:start w:val="1"/>
      <w:numFmt w:val="bullet"/>
      <w:lvlText w:val=""/>
      <w:lvlJc w:val="left"/>
      <w:pPr>
        <w:tabs>
          <w:tab w:val="num" w:pos="5760"/>
        </w:tabs>
        <w:ind w:left="5760" w:hanging="360"/>
      </w:pPr>
      <w:rPr>
        <w:rFonts w:ascii="Wingdings" w:hAnsi="Wingdings" w:hint="default"/>
      </w:rPr>
    </w:lvl>
    <w:lvl w:ilvl="8" w:tplc="E8189DC6" w:tentative="1">
      <w:start w:val="1"/>
      <w:numFmt w:val="bullet"/>
      <w:lvlText w:val=""/>
      <w:lvlJc w:val="left"/>
      <w:pPr>
        <w:tabs>
          <w:tab w:val="num" w:pos="6480"/>
        </w:tabs>
        <w:ind w:left="6480" w:hanging="360"/>
      </w:pPr>
      <w:rPr>
        <w:rFonts w:ascii="Wingdings" w:hAnsi="Wingdings" w:hint="default"/>
      </w:rPr>
    </w:lvl>
  </w:abstractNum>
  <w:abstractNum w:abstractNumId="5">
    <w:nsid w:val="40A65C43"/>
    <w:multiLevelType w:val="hybridMultilevel"/>
    <w:tmpl w:val="FDA0A154"/>
    <w:lvl w:ilvl="0" w:tplc="7D545E1E">
      <w:start w:val="1"/>
      <w:numFmt w:val="upperRoman"/>
      <w:lvlText w:val="%1."/>
      <w:lvlJc w:val="left"/>
      <w:pPr>
        <w:ind w:left="720" w:hanging="720"/>
      </w:pPr>
      <w:rPr>
        <w:rFonts w:hint="default"/>
        <w:u w:val="thick"/>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45503F86"/>
    <w:multiLevelType w:val="hybridMultilevel"/>
    <w:tmpl w:val="7B620312"/>
    <w:lvl w:ilvl="0" w:tplc="F7A40CA6">
      <w:start w:val="1"/>
      <w:numFmt w:val="upperRoman"/>
      <w:lvlText w:val="%1."/>
      <w:lvlJc w:val="left"/>
      <w:pPr>
        <w:ind w:left="720" w:hanging="720"/>
      </w:pPr>
      <w:rPr>
        <w:rFonts w:hint="default"/>
        <w:u w:val="thick"/>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4C3007EE"/>
    <w:multiLevelType w:val="hybridMultilevel"/>
    <w:tmpl w:val="8F76265A"/>
    <w:lvl w:ilvl="0" w:tplc="F2065EFE">
      <w:start w:val="1"/>
      <w:numFmt w:val="decimal"/>
      <w:suff w:val="space"/>
      <w:lvlText w:val="%1."/>
      <w:lvlJc w:val="left"/>
      <w:pPr>
        <w:ind w:left="300" w:hanging="30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nsid w:val="50A932EA"/>
    <w:multiLevelType w:val="multilevel"/>
    <w:tmpl w:val="CCFA4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B4655B4"/>
    <w:multiLevelType w:val="hybridMultilevel"/>
    <w:tmpl w:val="680AAE42"/>
    <w:lvl w:ilvl="0" w:tplc="04090013">
      <w:start w:val="1"/>
      <w:numFmt w:val="upperRoman"/>
      <w:lvlText w:val="%1."/>
      <w:lvlJc w:val="left"/>
      <w:pPr>
        <w:ind w:left="720" w:hanging="7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nsid w:val="697217A5"/>
    <w:multiLevelType w:val="hybridMultilevel"/>
    <w:tmpl w:val="649C1E02"/>
    <w:lvl w:ilvl="0" w:tplc="EB9E8CE2">
      <w:start w:val="1"/>
      <w:numFmt w:val="decimal"/>
      <w:lvlText w:val="(%1)"/>
      <w:lvlJc w:val="left"/>
      <w:pPr>
        <w:ind w:left="600" w:hanging="360"/>
      </w:pPr>
      <w:rPr>
        <w:rFonts w:hint="default"/>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11">
    <w:nsid w:val="736D63C3"/>
    <w:multiLevelType w:val="hybridMultilevel"/>
    <w:tmpl w:val="554EE742"/>
    <w:lvl w:ilvl="0" w:tplc="BC06C216">
      <w:start w:val="1"/>
      <w:numFmt w:val="upperRoman"/>
      <w:lvlText w:val="%1."/>
      <w:lvlJc w:val="left"/>
      <w:pPr>
        <w:ind w:left="720" w:hanging="720"/>
      </w:pPr>
      <w:rPr>
        <w:rFonts w:hint="default"/>
        <w:u w:val="thick"/>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nsid w:val="78E30188"/>
    <w:multiLevelType w:val="hybridMultilevel"/>
    <w:tmpl w:val="C1206664"/>
    <w:lvl w:ilvl="0" w:tplc="6BBEC22C">
      <w:start w:val="11"/>
      <w:numFmt w:val="decimal"/>
      <w:suff w:val="space"/>
      <w:lvlText w:val="%1."/>
      <w:lvlJc w:val="left"/>
      <w:pPr>
        <w:ind w:left="300" w:hanging="30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0"/>
  </w:num>
  <w:num w:numId="2">
    <w:abstractNumId w:val="9"/>
  </w:num>
  <w:num w:numId="3">
    <w:abstractNumId w:val="0"/>
  </w:num>
  <w:num w:numId="4">
    <w:abstractNumId w:val="4"/>
  </w:num>
  <w:num w:numId="5">
    <w:abstractNumId w:val="8"/>
  </w:num>
  <w:num w:numId="6">
    <w:abstractNumId w:val="2"/>
  </w:num>
  <w:num w:numId="7">
    <w:abstractNumId w:val="11"/>
  </w:num>
  <w:num w:numId="8">
    <w:abstractNumId w:val="3"/>
  </w:num>
  <w:num w:numId="9">
    <w:abstractNumId w:val="5"/>
  </w:num>
  <w:num w:numId="10">
    <w:abstractNumId w:val="6"/>
  </w:num>
  <w:num w:numId="11">
    <w:abstractNumId w:val="1"/>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5"/>
  <w:bordersDoNotSurroundHeader/>
  <w:bordersDoNotSurroundFooter/>
  <w:doNotTrackMoves/>
  <w:defaultTabStop w:val="96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420"/>
    <w:rsid w:val="000038DB"/>
    <w:rsid w:val="00003E75"/>
    <w:rsid w:val="000217D8"/>
    <w:rsid w:val="00032A77"/>
    <w:rsid w:val="000333D9"/>
    <w:rsid w:val="000335A9"/>
    <w:rsid w:val="00050FAC"/>
    <w:rsid w:val="0005388F"/>
    <w:rsid w:val="00081113"/>
    <w:rsid w:val="0008320F"/>
    <w:rsid w:val="000878B1"/>
    <w:rsid w:val="000915AC"/>
    <w:rsid w:val="0009173D"/>
    <w:rsid w:val="00097756"/>
    <w:rsid w:val="000A092A"/>
    <w:rsid w:val="000A41A3"/>
    <w:rsid w:val="000B24F1"/>
    <w:rsid w:val="000B4E03"/>
    <w:rsid w:val="000C0B3E"/>
    <w:rsid w:val="000D1E04"/>
    <w:rsid w:val="000E4F1C"/>
    <w:rsid w:val="000F3F27"/>
    <w:rsid w:val="000F7825"/>
    <w:rsid w:val="00100BB5"/>
    <w:rsid w:val="0010174D"/>
    <w:rsid w:val="001052BD"/>
    <w:rsid w:val="001120D5"/>
    <w:rsid w:val="00120057"/>
    <w:rsid w:val="00151B95"/>
    <w:rsid w:val="00162696"/>
    <w:rsid w:val="00163EE5"/>
    <w:rsid w:val="0016413A"/>
    <w:rsid w:val="00167B1F"/>
    <w:rsid w:val="00174CC0"/>
    <w:rsid w:val="00177ACE"/>
    <w:rsid w:val="00184E1A"/>
    <w:rsid w:val="0019345F"/>
    <w:rsid w:val="001A5032"/>
    <w:rsid w:val="001B6799"/>
    <w:rsid w:val="001B7B93"/>
    <w:rsid w:val="001C46C7"/>
    <w:rsid w:val="001D2C34"/>
    <w:rsid w:val="001E05DE"/>
    <w:rsid w:val="001E22FE"/>
    <w:rsid w:val="001F6E15"/>
    <w:rsid w:val="00201034"/>
    <w:rsid w:val="00202092"/>
    <w:rsid w:val="00210B5E"/>
    <w:rsid w:val="00214752"/>
    <w:rsid w:val="00221A86"/>
    <w:rsid w:val="00233406"/>
    <w:rsid w:val="00237F1A"/>
    <w:rsid w:val="00254DC4"/>
    <w:rsid w:val="00254E9D"/>
    <w:rsid w:val="00261720"/>
    <w:rsid w:val="00262E47"/>
    <w:rsid w:val="00265697"/>
    <w:rsid w:val="00274E1F"/>
    <w:rsid w:val="00276338"/>
    <w:rsid w:val="002A0332"/>
    <w:rsid w:val="002A0F38"/>
    <w:rsid w:val="002A7061"/>
    <w:rsid w:val="002C5FB6"/>
    <w:rsid w:val="002E0A46"/>
    <w:rsid w:val="002F2F0B"/>
    <w:rsid w:val="00302105"/>
    <w:rsid w:val="003029C5"/>
    <w:rsid w:val="00316B45"/>
    <w:rsid w:val="00320CD7"/>
    <w:rsid w:val="003339A9"/>
    <w:rsid w:val="00334DE6"/>
    <w:rsid w:val="003358E8"/>
    <w:rsid w:val="00354651"/>
    <w:rsid w:val="00356563"/>
    <w:rsid w:val="00385D57"/>
    <w:rsid w:val="00387660"/>
    <w:rsid w:val="003900BC"/>
    <w:rsid w:val="003A4EA2"/>
    <w:rsid w:val="003A5ACB"/>
    <w:rsid w:val="003A7F9D"/>
    <w:rsid w:val="003B0FD5"/>
    <w:rsid w:val="003B2BE9"/>
    <w:rsid w:val="003C1932"/>
    <w:rsid w:val="003C643A"/>
    <w:rsid w:val="003D1022"/>
    <w:rsid w:val="003F08F1"/>
    <w:rsid w:val="003F4741"/>
    <w:rsid w:val="003F5649"/>
    <w:rsid w:val="003F6AEC"/>
    <w:rsid w:val="00413E4C"/>
    <w:rsid w:val="00414424"/>
    <w:rsid w:val="0041541D"/>
    <w:rsid w:val="00421420"/>
    <w:rsid w:val="00436AEB"/>
    <w:rsid w:val="0047080A"/>
    <w:rsid w:val="00485B39"/>
    <w:rsid w:val="004A061E"/>
    <w:rsid w:val="004A2BC1"/>
    <w:rsid w:val="004A42F4"/>
    <w:rsid w:val="004B1446"/>
    <w:rsid w:val="004C0437"/>
    <w:rsid w:val="004C30C0"/>
    <w:rsid w:val="004C500A"/>
    <w:rsid w:val="004C52E0"/>
    <w:rsid w:val="004F2E75"/>
    <w:rsid w:val="004F311B"/>
    <w:rsid w:val="00505092"/>
    <w:rsid w:val="005060B1"/>
    <w:rsid w:val="00507095"/>
    <w:rsid w:val="00512CF4"/>
    <w:rsid w:val="0051422E"/>
    <w:rsid w:val="005237DC"/>
    <w:rsid w:val="00526CFC"/>
    <w:rsid w:val="00534EEF"/>
    <w:rsid w:val="005513EF"/>
    <w:rsid w:val="00552AAF"/>
    <w:rsid w:val="00556FDC"/>
    <w:rsid w:val="00576B8F"/>
    <w:rsid w:val="0058187D"/>
    <w:rsid w:val="0059123D"/>
    <w:rsid w:val="00591D0B"/>
    <w:rsid w:val="00592F28"/>
    <w:rsid w:val="00594E73"/>
    <w:rsid w:val="005A6E4B"/>
    <w:rsid w:val="005C13EA"/>
    <w:rsid w:val="005C14C8"/>
    <w:rsid w:val="005C1A48"/>
    <w:rsid w:val="005C5F1E"/>
    <w:rsid w:val="005D5F09"/>
    <w:rsid w:val="005E093B"/>
    <w:rsid w:val="005E71F1"/>
    <w:rsid w:val="005F1E13"/>
    <w:rsid w:val="005F26D3"/>
    <w:rsid w:val="005F2DB2"/>
    <w:rsid w:val="005F55B6"/>
    <w:rsid w:val="00614EB7"/>
    <w:rsid w:val="00625C65"/>
    <w:rsid w:val="006362DC"/>
    <w:rsid w:val="00637DE7"/>
    <w:rsid w:val="00641B62"/>
    <w:rsid w:val="0064305C"/>
    <w:rsid w:val="00653266"/>
    <w:rsid w:val="006660BD"/>
    <w:rsid w:val="00685C3F"/>
    <w:rsid w:val="006911BB"/>
    <w:rsid w:val="006A3815"/>
    <w:rsid w:val="006C0315"/>
    <w:rsid w:val="006C626B"/>
    <w:rsid w:val="006D202A"/>
    <w:rsid w:val="006E7C79"/>
    <w:rsid w:val="006F26AD"/>
    <w:rsid w:val="006F4D88"/>
    <w:rsid w:val="0071188D"/>
    <w:rsid w:val="00715474"/>
    <w:rsid w:val="00724F6E"/>
    <w:rsid w:val="00733451"/>
    <w:rsid w:val="00742B7C"/>
    <w:rsid w:val="007451A0"/>
    <w:rsid w:val="00750B79"/>
    <w:rsid w:val="00786515"/>
    <w:rsid w:val="0078738C"/>
    <w:rsid w:val="007C5A3C"/>
    <w:rsid w:val="007C7B20"/>
    <w:rsid w:val="007D012C"/>
    <w:rsid w:val="007D2EC5"/>
    <w:rsid w:val="007D5641"/>
    <w:rsid w:val="007D664C"/>
    <w:rsid w:val="007F4253"/>
    <w:rsid w:val="007F4527"/>
    <w:rsid w:val="007F4DFE"/>
    <w:rsid w:val="00805FF9"/>
    <w:rsid w:val="00806D5B"/>
    <w:rsid w:val="00811A0E"/>
    <w:rsid w:val="00816085"/>
    <w:rsid w:val="0082693C"/>
    <w:rsid w:val="00830FCE"/>
    <w:rsid w:val="00841FA6"/>
    <w:rsid w:val="0084398A"/>
    <w:rsid w:val="00847363"/>
    <w:rsid w:val="0085778B"/>
    <w:rsid w:val="008639C3"/>
    <w:rsid w:val="0087566C"/>
    <w:rsid w:val="00882F79"/>
    <w:rsid w:val="00887299"/>
    <w:rsid w:val="008875C2"/>
    <w:rsid w:val="008919CA"/>
    <w:rsid w:val="0089784A"/>
    <w:rsid w:val="008A0240"/>
    <w:rsid w:val="008A7F1D"/>
    <w:rsid w:val="008C6090"/>
    <w:rsid w:val="008E4565"/>
    <w:rsid w:val="008E6527"/>
    <w:rsid w:val="008F133B"/>
    <w:rsid w:val="009009F9"/>
    <w:rsid w:val="00920D5D"/>
    <w:rsid w:val="00923782"/>
    <w:rsid w:val="009502ED"/>
    <w:rsid w:val="00951527"/>
    <w:rsid w:val="00955127"/>
    <w:rsid w:val="00967354"/>
    <w:rsid w:val="0097713B"/>
    <w:rsid w:val="00992BC9"/>
    <w:rsid w:val="009A1167"/>
    <w:rsid w:val="009A1482"/>
    <w:rsid w:val="009A2693"/>
    <w:rsid w:val="009B1A1A"/>
    <w:rsid w:val="009B3F14"/>
    <w:rsid w:val="009B4204"/>
    <w:rsid w:val="009B61FE"/>
    <w:rsid w:val="009B71A7"/>
    <w:rsid w:val="009C0EC1"/>
    <w:rsid w:val="00A238E2"/>
    <w:rsid w:val="00A263E5"/>
    <w:rsid w:val="00A41982"/>
    <w:rsid w:val="00A43E5F"/>
    <w:rsid w:val="00A45206"/>
    <w:rsid w:val="00A53C51"/>
    <w:rsid w:val="00A54509"/>
    <w:rsid w:val="00A61AB4"/>
    <w:rsid w:val="00A63028"/>
    <w:rsid w:val="00A7185D"/>
    <w:rsid w:val="00A83EA2"/>
    <w:rsid w:val="00A95393"/>
    <w:rsid w:val="00A95BAF"/>
    <w:rsid w:val="00AA44F4"/>
    <w:rsid w:val="00AB7A04"/>
    <w:rsid w:val="00AC54D7"/>
    <w:rsid w:val="00AD73EB"/>
    <w:rsid w:val="00AE62B4"/>
    <w:rsid w:val="00AE7D67"/>
    <w:rsid w:val="00AF2AA3"/>
    <w:rsid w:val="00AF3466"/>
    <w:rsid w:val="00AF54AA"/>
    <w:rsid w:val="00AF6C87"/>
    <w:rsid w:val="00B0390A"/>
    <w:rsid w:val="00B04DB7"/>
    <w:rsid w:val="00B07172"/>
    <w:rsid w:val="00B17737"/>
    <w:rsid w:val="00B228B2"/>
    <w:rsid w:val="00B65A9C"/>
    <w:rsid w:val="00B713C0"/>
    <w:rsid w:val="00B80A19"/>
    <w:rsid w:val="00B81849"/>
    <w:rsid w:val="00B84B1A"/>
    <w:rsid w:val="00B868A7"/>
    <w:rsid w:val="00BA186C"/>
    <w:rsid w:val="00BA3D62"/>
    <w:rsid w:val="00BA6BE7"/>
    <w:rsid w:val="00BA79CA"/>
    <w:rsid w:val="00BB7B71"/>
    <w:rsid w:val="00BC0D44"/>
    <w:rsid w:val="00BC5BD8"/>
    <w:rsid w:val="00BF10E0"/>
    <w:rsid w:val="00BF47EB"/>
    <w:rsid w:val="00BF6557"/>
    <w:rsid w:val="00BF76EC"/>
    <w:rsid w:val="00C03089"/>
    <w:rsid w:val="00C13F2D"/>
    <w:rsid w:val="00C1786E"/>
    <w:rsid w:val="00C27FD4"/>
    <w:rsid w:val="00C31BBB"/>
    <w:rsid w:val="00C55BB3"/>
    <w:rsid w:val="00C63ABD"/>
    <w:rsid w:val="00C745FC"/>
    <w:rsid w:val="00C81884"/>
    <w:rsid w:val="00C81BBE"/>
    <w:rsid w:val="00C92B26"/>
    <w:rsid w:val="00CA35CC"/>
    <w:rsid w:val="00CA4FB9"/>
    <w:rsid w:val="00CA6394"/>
    <w:rsid w:val="00CB2472"/>
    <w:rsid w:val="00CB5EC7"/>
    <w:rsid w:val="00CC1C44"/>
    <w:rsid w:val="00CC6466"/>
    <w:rsid w:val="00CD408D"/>
    <w:rsid w:val="00CD6A82"/>
    <w:rsid w:val="00CD7C3E"/>
    <w:rsid w:val="00D32036"/>
    <w:rsid w:val="00D43450"/>
    <w:rsid w:val="00D43970"/>
    <w:rsid w:val="00D71F07"/>
    <w:rsid w:val="00D770FF"/>
    <w:rsid w:val="00D811C3"/>
    <w:rsid w:val="00D91D2D"/>
    <w:rsid w:val="00D9732B"/>
    <w:rsid w:val="00DA7DEC"/>
    <w:rsid w:val="00DB3E72"/>
    <w:rsid w:val="00DB54A0"/>
    <w:rsid w:val="00DC3710"/>
    <w:rsid w:val="00DC6615"/>
    <w:rsid w:val="00DD1BCE"/>
    <w:rsid w:val="00DD2C22"/>
    <w:rsid w:val="00DE207F"/>
    <w:rsid w:val="00DE2B61"/>
    <w:rsid w:val="00E20DFF"/>
    <w:rsid w:val="00E2235F"/>
    <w:rsid w:val="00E27C5B"/>
    <w:rsid w:val="00E305ED"/>
    <w:rsid w:val="00E40BC2"/>
    <w:rsid w:val="00E5396D"/>
    <w:rsid w:val="00E66F71"/>
    <w:rsid w:val="00E70467"/>
    <w:rsid w:val="00E74D3E"/>
    <w:rsid w:val="00E83C54"/>
    <w:rsid w:val="00E84B44"/>
    <w:rsid w:val="00E865A4"/>
    <w:rsid w:val="00E935E4"/>
    <w:rsid w:val="00ED020B"/>
    <w:rsid w:val="00ED1F03"/>
    <w:rsid w:val="00ED3172"/>
    <w:rsid w:val="00EF7E0C"/>
    <w:rsid w:val="00F008C6"/>
    <w:rsid w:val="00F053A9"/>
    <w:rsid w:val="00F30D0A"/>
    <w:rsid w:val="00F56983"/>
    <w:rsid w:val="00F8327E"/>
    <w:rsid w:val="00F92CEC"/>
    <w:rsid w:val="00F93BE9"/>
    <w:rsid w:val="00F94D98"/>
    <w:rsid w:val="00F95336"/>
    <w:rsid w:val="00FA034D"/>
    <w:rsid w:val="00FA4C18"/>
    <w:rsid w:val="00FA6140"/>
    <w:rsid w:val="00FB0D64"/>
    <w:rsid w:val="00FB1BBD"/>
    <w:rsid w:val="00FB67C5"/>
    <w:rsid w:val="00FC5634"/>
    <w:rsid w:val="00FC77A9"/>
    <w:rsid w:val="00FD3CB8"/>
    <w:rsid w:val="00FE58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6A2CD7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0A19"/>
    <w:pPr>
      <w:widowControl w:val="0"/>
      <w:jc w:val="both"/>
    </w:pPr>
  </w:style>
  <w:style w:type="paragraph" w:styleId="1">
    <w:name w:val="heading 1"/>
    <w:basedOn w:val="a"/>
    <w:link w:val="10"/>
    <w:uiPriority w:val="9"/>
    <w:qFormat/>
    <w:rsid w:val="0059123D"/>
    <w:pPr>
      <w:widowControl/>
      <w:spacing w:before="100" w:beforeAutospacing="1" w:after="100" w:afterAutospacing="1"/>
      <w:jc w:val="left"/>
      <w:outlineLvl w:val="0"/>
    </w:pPr>
    <w:rPr>
      <w:rFonts w:ascii="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0390A"/>
    <w:rPr>
      <w:color w:val="0563C1" w:themeColor="hyperlink"/>
      <w:u w:val="single"/>
    </w:rPr>
  </w:style>
  <w:style w:type="character" w:styleId="a4">
    <w:name w:val="FollowedHyperlink"/>
    <w:basedOn w:val="a0"/>
    <w:uiPriority w:val="99"/>
    <w:semiHidden/>
    <w:unhideWhenUsed/>
    <w:rsid w:val="00B07172"/>
    <w:rPr>
      <w:color w:val="954F72" w:themeColor="followedHyperlink"/>
      <w:u w:val="single"/>
    </w:rPr>
  </w:style>
  <w:style w:type="paragraph" w:styleId="a5">
    <w:name w:val="Balloon Text"/>
    <w:basedOn w:val="a"/>
    <w:link w:val="a6"/>
    <w:uiPriority w:val="99"/>
    <w:semiHidden/>
    <w:unhideWhenUsed/>
    <w:rsid w:val="00AB7A04"/>
    <w:rPr>
      <w:rFonts w:ascii="ＭＳ 明朝" w:eastAsia="ＭＳ 明朝"/>
      <w:sz w:val="18"/>
      <w:szCs w:val="18"/>
    </w:rPr>
  </w:style>
  <w:style w:type="character" w:customStyle="1" w:styleId="a6">
    <w:name w:val="吹き出し (文字)"/>
    <w:basedOn w:val="a0"/>
    <w:link w:val="a5"/>
    <w:uiPriority w:val="99"/>
    <w:semiHidden/>
    <w:rsid w:val="00AB7A04"/>
    <w:rPr>
      <w:rFonts w:ascii="ＭＳ 明朝" w:eastAsia="ＭＳ 明朝"/>
      <w:sz w:val="18"/>
      <w:szCs w:val="18"/>
    </w:rPr>
  </w:style>
  <w:style w:type="paragraph" w:styleId="a7">
    <w:name w:val="List Paragraph"/>
    <w:basedOn w:val="a"/>
    <w:uiPriority w:val="34"/>
    <w:qFormat/>
    <w:rsid w:val="00032A77"/>
    <w:pPr>
      <w:ind w:leftChars="400" w:left="960"/>
    </w:pPr>
  </w:style>
  <w:style w:type="paragraph" w:styleId="a8">
    <w:name w:val="header"/>
    <w:basedOn w:val="a"/>
    <w:link w:val="a9"/>
    <w:uiPriority w:val="99"/>
    <w:unhideWhenUsed/>
    <w:rsid w:val="00100BB5"/>
    <w:pPr>
      <w:tabs>
        <w:tab w:val="center" w:pos="4252"/>
        <w:tab w:val="right" w:pos="8504"/>
      </w:tabs>
      <w:snapToGrid w:val="0"/>
    </w:pPr>
  </w:style>
  <w:style w:type="character" w:customStyle="1" w:styleId="a9">
    <w:name w:val="ヘッダー (文字)"/>
    <w:basedOn w:val="a0"/>
    <w:link w:val="a8"/>
    <w:uiPriority w:val="99"/>
    <w:rsid w:val="00100BB5"/>
  </w:style>
  <w:style w:type="character" w:styleId="aa">
    <w:name w:val="page number"/>
    <w:basedOn w:val="a0"/>
    <w:uiPriority w:val="99"/>
    <w:semiHidden/>
    <w:unhideWhenUsed/>
    <w:rsid w:val="00100BB5"/>
  </w:style>
  <w:style w:type="paragraph" w:styleId="Web">
    <w:name w:val="Normal (Web)"/>
    <w:basedOn w:val="a"/>
    <w:uiPriority w:val="99"/>
    <w:semiHidden/>
    <w:unhideWhenUsed/>
    <w:rsid w:val="00DE2B61"/>
    <w:pPr>
      <w:widowControl/>
      <w:spacing w:before="100" w:beforeAutospacing="1" w:after="100" w:afterAutospacing="1"/>
      <w:jc w:val="left"/>
    </w:pPr>
    <w:rPr>
      <w:rFonts w:ascii="Times New Roman" w:hAnsi="Times New Roman" w:cs="Times New Roman"/>
      <w:kern w:val="0"/>
    </w:rPr>
  </w:style>
  <w:style w:type="paragraph" w:styleId="HTML">
    <w:name w:val="HTML Preformatted"/>
    <w:basedOn w:val="a"/>
    <w:link w:val="HTML0"/>
    <w:uiPriority w:val="99"/>
    <w:unhideWhenUsed/>
    <w:rsid w:val="00830F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kern w:val="0"/>
      <w:sz w:val="20"/>
      <w:szCs w:val="20"/>
    </w:rPr>
  </w:style>
  <w:style w:type="character" w:customStyle="1" w:styleId="HTML0">
    <w:name w:val="HTML 書式付き (文字)"/>
    <w:basedOn w:val="a0"/>
    <w:link w:val="HTML"/>
    <w:uiPriority w:val="99"/>
    <w:rsid w:val="00830FCE"/>
    <w:rPr>
      <w:rFonts w:ascii="Courier New" w:hAnsi="Courier New" w:cs="Courier New"/>
      <w:kern w:val="0"/>
      <w:sz w:val="20"/>
      <w:szCs w:val="20"/>
    </w:rPr>
  </w:style>
  <w:style w:type="character" w:customStyle="1" w:styleId="10">
    <w:name w:val="見出し 1 (文字)"/>
    <w:basedOn w:val="a0"/>
    <w:link w:val="1"/>
    <w:uiPriority w:val="9"/>
    <w:rsid w:val="0059123D"/>
    <w:rPr>
      <w:rFonts w:ascii="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65775">
      <w:bodyDiv w:val="1"/>
      <w:marLeft w:val="0"/>
      <w:marRight w:val="0"/>
      <w:marTop w:val="0"/>
      <w:marBottom w:val="0"/>
      <w:divBdr>
        <w:top w:val="none" w:sz="0" w:space="0" w:color="auto"/>
        <w:left w:val="none" w:sz="0" w:space="0" w:color="auto"/>
        <w:bottom w:val="none" w:sz="0" w:space="0" w:color="auto"/>
        <w:right w:val="none" w:sz="0" w:space="0" w:color="auto"/>
      </w:divBdr>
      <w:divsChild>
        <w:div w:id="618605961">
          <w:marLeft w:val="0"/>
          <w:marRight w:val="0"/>
          <w:marTop w:val="0"/>
          <w:marBottom w:val="0"/>
          <w:divBdr>
            <w:top w:val="none" w:sz="0" w:space="0" w:color="auto"/>
            <w:left w:val="none" w:sz="0" w:space="0" w:color="auto"/>
            <w:bottom w:val="none" w:sz="0" w:space="0" w:color="auto"/>
            <w:right w:val="none" w:sz="0" w:space="0" w:color="auto"/>
          </w:divBdr>
          <w:divsChild>
            <w:div w:id="308020429">
              <w:marLeft w:val="0"/>
              <w:marRight w:val="0"/>
              <w:marTop w:val="0"/>
              <w:marBottom w:val="0"/>
              <w:divBdr>
                <w:top w:val="none" w:sz="0" w:space="0" w:color="auto"/>
                <w:left w:val="none" w:sz="0" w:space="0" w:color="auto"/>
                <w:bottom w:val="none" w:sz="0" w:space="0" w:color="auto"/>
                <w:right w:val="none" w:sz="0" w:space="0" w:color="auto"/>
              </w:divBdr>
              <w:divsChild>
                <w:div w:id="23601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041779">
      <w:bodyDiv w:val="1"/>
      <w:marLeft w:val="0"/>
      <w:marRight w:val="0"/>
      <w:marTop w:val="0"/>
      <w:marBottom w:val="0"/>
      <w:divBdr>
        <w:top w:val="none" w:sz="0" w:space="0" w:color="auto"/>
        <w:left w:val="none" w:sz="0" w:space="0" w:color="auto"/>
        <w:bottom w:val="none" w:sz="0" w:space="0" w:color="auto"/>
        <w:right w:val="none" w:sz="0" w:space="0" w:color="auto"/>
      </w:divBdr>
      <w:divsChild>
        <w:div w:id="984235840">
          <w:marLeft w:val="0"/>
          <w:marRight w:val="0"/>
          <w:marTop w:val="0"/>
          <w:marBottom w:val="0"/>
          <w:divBdr>
            <w:top w:val="none" w:sz="0" w:space="0" w:color="auto"/>
            <w:left w:val="none" w:sz="0" w:space="0" w:color="auto"/>
            <w:bottom w:val="none" w:sz="0" w:space="0" w:color="auto"/>
            <w:right w:val="none" w:sz="0" w:space="0" w:color="auto"/>
          </w:divBdr>
          <w:divsChild>
            <w:div w:id="1338657622">
              <w:marLeft w:val="0"/>
              <w:marRight w:val="0"/>
              <w:marTop w:val="0"/>
              <w:marBottom w:val="0"/>
              <w:divBdr>
                <w:top w:val="none" w:sz="0" w:space="0" w:color="auto"/>
                <w:left w:val="none" w:sz="0" w:space="0" w:color="auto"/>
                <w:bottom w:val="none" w:sz="0" w:space="0" w:color="auto"/>
                <w:right w:val="none" w:sz="0" w:space="0" w:color="auto"/>
              </w:divBdr>
              <w:divsChild>
                <w:div w:id="7289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728578">
      <w:bodyDiv w:val="1"/>
      <w:marLeft w:val="0"/>
      <w:marRight w:val="0"/>
      <w:marTop w:val="0"/>
      <w:marBottom w:val="0"/>
      <w:divBdr>
        <w:top w:val="none" w:sz="0" w:space="0" w:color="auto"/>
        <w:left w:val="none" w:sz="0" w:space="0" w:color="auto"/>
        <w:bottom w:val="none" w:sz="0" w:space="0" w:color="auto"/>
        <w:right w:val="none" w:sz="0" w:space="0" w:color="auto"/>
      </w:divBdr>
    </w:div>
    <w:div w:id="462961519">
      <w:bodyDiv w:val="1"/>
      <w:marLeft w:val="0"/>
      <w:marRight w:val="0"/>
      <w:marTop w:val="0"/>
      <w:marBottom w:val="0"/>
      <w:divBdr>
        <w:top w:val="none" w:sz="0" w:space="0" w:color="auto"/>
        <w:left w:val="none" w:sz="0" w:space="0" w:color="auto"/>
        <w:bottom w:val="none" w:sz="0" w:space="0" w:color="auto"/>
        <w:right w:val="none" w:sz="0" w:space="0" w:color="auto"/>
      </w:divBdr>
    </w:div>
    <w:div w:id="739716002">
      <w:bodyDiv w:val="1"/>
      <w:marLeft w:val="0"/>
      <w:marRight w:val="0"/>
      <w:marTop w:val="0"/>
      <w:marBottom w:val="0"/>
      <w:divBdr>
        <w:top w:val="none" w:sz="0" w:space="0" w:color="auto"/>
        <w:left w:val="none" w:sz="0" w:space="0" w:color="auto"/>
        <w:bottom w:val="none" w:sz="0" w:space="0" w:color="auto"/>
        <w:right w:val="none" w:sz="0" w:space="0" w:color="auto"/>
      </w:divBdr>
    </w:div>
    <w:div w:id="1085416732">
      <w:bodyDiv w:val="1"/>
      <w:marLeft w:val="0"/>
      <w:marRight w:val="0"/>
      <w:marTop w:val="0"/>
      <w:marBottom w:val="0"/>
      <w:divBdr>
        <w:top w:val="none" w:sz="0" w:space="0" w:color="auto"/>
        <w:left w:val="none" w:sz="0" w:space="0" w:color="auto"/>
        <w:bottom w:val="none" w:sz="0" w:space="0" w:color="auto"/>
        <w:right w:val="none" w:sz="0" w:space="0" w:color="auto"/>
      </w:divBdr>
      <w:divsChild>
        <w:div w:id="364143064">
          <w:marLeft w:val="0"/>
          <w:marRight w:val="0"/>
          <w:marTop w:val="0"/>
          <w:marBottom w:val="0"/>
          <w:divBdr>
            <w:top w:val="none" w:sz="0" w:space="0" w:color="auto"/>
            <w:left w:val="none" w:sz="0" w:space="0" w:color="auto"/>
            <w:bottom w:val="none" w:sz="0" w:space="0" w:color="auto"/>
            <w:right w:val="none" w:sz="0" w:space="0" w:color="auto"/>
          </w:divBdr>
          <w:divsChild>
            <w:div w:id="303851531">
              <w:marLeft w:val="0"/>
              <w:marRight w:val="0"/>
              <w:marTop w:val="0"/>
              <w:marBottom w:val="0"/>
              <w:divBdr>
                <w:top w:val="none" w:sz="0" w:space="0" w:color="auto"/>
                <w:left w:val="none" w:sz="0" w:space="0" w:color="auto"/>
                <w:bottom w:val="none" w:sz="0" w:space="0" w:color="auto"/>
                <w:right w:val="none" w:sz="0" w:space="0" w:color="auto"/>
              </w:divBdr>
              <w:divsChild>
                <w:div w:id="4426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93226">
      <w:bodyDiv w:val="1"/>
      <w:marLeft w:val="0"/>
      <w:marRight w:val="0"/>
      <w:marTop w:val="0"/>
      <w:marBottom w:val="0"/>
      <w:divBdr>
        <w:top w:val="none" w:sz="0" w:space="0" w:color="auto"/>
        <w:left w:val="none" w:sz="0" w:space="0" w:color="auto"/>
        <w:bottom w:val="none" w:sz="0" w:space="0" w:color="auto"/>
        <w:right w:val="none" w:sz="0" w:space="0" w:color="auto"/>
      </w:divBdr>
    </w:div>
    <w:div w:id="1339430442">
      <w:bodyDiv w:val="1"/>
      <w:marLeft w:val="0"/>
      <w:marRight w:val="0"/>
      <w:marTop w:val="0"/>
      <w:marBottom w:val="0"/>
      <w:divBdr>
        <w:top w:val="none" w:sz="0" w:space="0" w:color="auto"/>
        <w:left w:val="none" w:sz="0" w:space="0" w:color="auto"/>
        <w:bottom w:val="none" w:sz="0" w:space="0" w:color="auto"/>
        <w:right w:val="none" w:sz="0" w:space="0" w:color="auto"/>
      </w:divBdr>
      <w:divsChild>
        <w:div w:id="1123575240">
          <w:marLeft w:val="0"/>
          <w:marRight w:val="0"/>
          <w:marTop w:val="0"/>
          <w:marBottom w:val="0"/>
          <w:divBdr>
            <w:top w:val="none" w:sz="0" w:space="0" w:color="auto"/>
            <w:left w:val="none" w:sz="0" w:space="0" w:color="auto"/>
            <w:bottom w:val="none" w:sz="0" w:space="0" w:color="auto"/>
            <w:right w:val="none" w:sz="0" w:space="0" w:color="auto"/>
          </w:divBdr>
          <w:divsChild>
            <w:div w:id="2079131977">
              <w:marLeft w:val="0"/>
              <w:marRight w:val="0"/>
              <w:marTop w:val="0"/>
              <w:marBottom w:val="0"/>
              <w:divBdr>
                <w:top w:val="none" w:sz="0" w:space="0" w:color="auto"/>
                <w:left w:val="none" w:sz="0" w:space="0" w:color="auto"/>
                <w:bottom w:val="none" w:sz="0" w:space="0" w:color="auto"/>
                <w:right w:val="none" w:sz="0" w:space="0" w:color="auto"/>
              </w:divBdr>
              <w:divsChild>
                <w:div w:id="65707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76933">
      <w:bodyDiv w:val="1"/>
      <w:marLeft w:val="0"/>
      <w:marRight w:val="0"/>
      <w:marTop w:val="0"/>
      <w:marBottom w:val="0"/>
      <w:divBdr>
        <w:top w:val="none" w:sz="0" w:space="0" w:color="auto"/>
        <w:left w:val="none" w:sz="0" w:space="0" w:color="auto"/>
        <w:bottom w:val="none" w:sz="0" w:space="0" w:color="auto"/>
        <w:right w:val="none" w:sz="0" w:space="0" w:color="auto"/>
      </w:divBdr>
    </w:div>
    <w:div w:id="1694920786">
      <w:bodyDiv w:val="1"/>
      <w:marLeft w:val="0"/>
      <w:marRight w:val="0"/>
      <w:marTop w:val="0"/>
      <w:marBottom w:val="0"/>
      <w:divBdr>
        <w:top w:val="none" w:sz="0" w:space="0" w:color="auto"/>
        <w:left w:val="none" w:sz="0" w:space="0" w:color="auto"/>
        <w:bottom w:val="none" w:sz="0" w:space="0" w:color="auto"/>
        <w:right w:val="none" w:sz="0" w:space="0" w:color="auto"/>
      </w:divBdr>
      <w:divsChild>
        <w:div w:id="1451586254">
          <w:marLeft w:val="547"/>
          <w:marRight w:val="0"/>
          <w:marTop w:val="115"/>
          <w:marBottom w:val="0"/>
          <w:divBdr>
            <w:top w:val="none" w:sz="0" w:space="0" w:color="auto"/>
            <w:left w:val="none" w:sz="0" w:space="0" w:color="auto"/>
            <w:bottom w:val="none" w:sz="0" w:space="0" w:color="auto"/>
            <w:right w:val="none" w:sz="0" w:space="0" w:color="auto"/>
          </w:divBdr>
        </w:div>
      </w:divsChild>
    </w:div>
    <w:div w:id="1806510265">
      <w:bodyDiv w:val="1"/>
      <w:marLeft w:val="0"/>
      <w:marRight w:val="0"/>
      <w:marTop w:val="0"/>
      <w:marBottom w:val="0"/>
      <w:divBdr>
        <w:top w:val="none" w:sz="0" w:space="0" w:color="auto"/>
        <w:left w:val="none" w:sz="0" w:space="0" w:color="auto"/>
        <w:bottom w:val="none" w:sz="0" w:space="0" w:color="auto"/>
        <w:right w:val="none" w:sz="0" w:space="0" w:color="auto"/>
      </w:divBdr>
    </w:div>
    <w:div w:id="1829714041">
      <w:bodyDiv w:val="1"/>
      <w:marLeft w:val="0"/>
      <w:marRight w:val="0"/>
      <w:marTop w:val="0"/>
      <w:marBottom w:val="0"/>
      <w:divBdr>
        <w:top w:val="none" w:sz="0" w:space="0" w:color="auto"/>
        <w:left w:val="none" w:sz="0" w:space="0" w:color="auto"/>
        <w:bottom w:val="none" w:sz="0" w:space="0" w:color="auto"/>
        <w:right w:val="none" w:sz="0" w:space="0" w:color="auto"/>
      </w:divBdr>
      <w:divsChild>
        <w:div w:id="304092164">
          <w:marLeft w:val="0"/>
          <w:marRight w:val="0"/>
          <w:marTop w:val="0"/>
          <w:marBottom w:val="0"/>
          <w:divBdr>
            <w:top w:val="none" w:sz="0" w:space="0" w:color="auto"/>
            <w:left w:val="none" w:sz="0" w:space="0" w:color="auto"/>
            <w:bottom w:val="none" w:sz="0" w:space="0" w:color="auto"/>
            <w:right w:val="none" w:sz="0" w:space="0" w:color="auto"/>
          </w:divBdr>
        </w:div>
      </w:divsChild>
    </w:div>
    <w:div w:id="1896233892">
      <w:bodyDiv w:val="1"/>
      <w:marLeft w:val="0"/>
      <w:marRight w:val="0"/>
      <w:marTop w:val="0"/>
      <w:marBottom w:val="0"/>
      <w:divBdr>
        <w:top w:val="none" w:sz="0" w:space="0" w:color="auto"/>
        <w:left w:val="none" w:sz="0" w:space="0" w:color="auto"/>
        <w:bottom w:val="none" w:sz="0" w:space="0" w:color="auto"/>
        <w:right w:val="none" w:sz="0" w:space="0" w:color="auto"/>
      </w:divBdr>
      <w:divsChild>
        <w:div w:id="2055813537">
          <w:marLeft w:val="547"/>
          <w:marRight w:val="0"/>
          <w:marTop w:val="58"/>
          <w:marBottom w:val="0"/>
          <w:divBdr>
            <w:top w:val="none" w:sz="0" w:space="0" w:color="auto"/>
            <w:left w:val="none" w:sz="0" w:space="0" w:color="auto"/>
            <w:bottom w:val="none" w:sz="0" w:space="0" w:color="auto"/>
            <w:right w:val="none" w:sz="0" w:space="0" w:color="auto"/>
          </w:divBdr>
        </w:div>
      </w:divsChild>
    </w:div>
    <w:div w:id="1974485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literacy-report.scri.co.jp"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9</Pages>
  <Words>1389</Words>
  <Characters>7919</Characters>
  <Application>Microsoft Macintosh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東京理科大学</Company>
  <LinksUpToDate>false</LinksUpToDate>
  <CharactersWithSpaces>9290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北原　和夫</dc:creator>
  <cp:keywords/>
  <dc:description/>
  <cp:lastModifiedBy>Microsoft Office ユーザー</cp:lastModifiedBy>
  <cp:revision>1</cp:revision>
  <cp:lastPrinted>2019-10-22T05:56:00Z</cp:lastPrinted>
  <dcterms:created xsi:type="dcterms:W3CDTF">2019-10-22T05:21:00Z</dcterms:created>
  <dcterms:modified xsi:type="dcterms:W3CDTF">2019-10-22T12:55:00Z</dcterms:modified>
</cp:coreProperties>
</file>